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49" w:rsidRDefault="00455149" w:rsidP="00E86F3D">
      <w:pPr>
        <w:suppressAutoHyphens/>
        <w:jc w:val="center"/>
        <w:rPr>
          <w:spacing w:val="80"/>
          <w:sz w:val="40"/>
        </w:rPr>
      </w:pPr>
      <w:bookmarkStart w:id="0" w:name="_GoBack"/>
      <w:bookmarkEnd w:id="0"/>
      <w:r w:rsidRPr="00E86F3D">
        <w:rPr>
          <w:rFonts w:asciiTheme="majorHAnsi" w:hAnsiTheme="majorHAnsi"/>
          <w:bCs/>
          <w:spacing w:val="60"/>
          <w:sz w:val="48"/>
          <w:szCs w:val="48"/>
          <w14:shadow w14:blurRad="50800" w14:dist="38100" w14:dir="2700000" w14:sx="100000" w14:sy="100000" w14:kx="0" w14:ky="0" w14:algn="tl">
            <w14:srgbClr w14:val="000000">
              <w14:alpha w14:val="60000"/>
            </w14:srgbClr>
          </w14:shadow>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rsidP="00E86F3D">
      <w:pPr>
        <w:suppressAutoHyphens/>
        <w:jc w:val="center"/>
        <w:rPr>
          <w:b/>
          <w:sz w:val="84"/>
        </w:rPr>
      </w:pPr>
      <w:r w:rsidRPr="00E86F3D">
        <w:rPr>
          <w:rFonts w:asciiTheme="majorBidi" w:hAnsiTheme="majorBidi" w:cstheme="majorBidi"/>
          <w:bCs/>
          <w:sz w:val="96"/>
          <w:szCs w:val="96"/>
          <w14:shadow w14:blurRad="50800" w14:dist="38100" w14:dir="2700000" w14:sx="100000" w14:sy="100000" w14:kx="0" w14:ky="0" w14:algn="tl">
            <w14:srgbClr w14:val="000000">
              <w14:alpha w14:val="60000"/>
            </w14:srgbClr>
          </w14:shadow>
        </w:rPr>
        <w:t>Procurement of Goods</w:t>
      </w:r>
    </w:p>
    <w:p w:rsidR="00455149" w:rsidRDefault="00455149">
      <w:pPr>
        <w:jc w:val="center"/>
        <w:rPr>
          <w:b/>
          <w:sz w:val="72"/>
        </w:rPr>
      </w:pPr>
    </w:p>
    <w:p w:rsidR="00455149" w:rsidRDefault="00455149">
      <w:pPr>
        <w:jc w:val="center"/>
        <w:rPr>
          <w:b/>
          <w:sz w:val="7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E86F3D">
      <w:pPr>
        <w:jc w:val="center"/>
        <w:rPr>
          <w:b/>
          <w:sz w:val="20"/>
        </w:rPr>
      </w:pPr>
      <w:r w:rsidRPr="00C27F61">
        <w:rPr>
          <w:noProof/>
          <w:szCs w:val="24"/>
          <w14:shadow w14:blurRad="50800" w14:dist="38100" w14:dir="2700000" w14:sx="100000" w14:sy="100000" w14:kx="0" w14:ky="0" w14:algn="tl">
            <w14:srgbClr w14:val="000000">
              <w14:alpha w14:val="60000"/>
            </w14:srgbClr>
          </w14:shadow>
        </w:rPr>
        <w:drawing>
          <wp:inline distT="0" distB="0" distL="0" distR="0" wp14:anchorId="2529CCDD" wp14:editId="4FA5030A">
            <wp:extent cx="11620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p w:rsidR="00455149" w:rsidRDefault="00455149">
      <w:pPr>
        <w:jc w:val="center"/>
        <w:rPr>
          <w:b/>
          <w:sz w:val="44"/>
        </w:rPr>
      </w:pPr>
    </w:p>
    <w:p w:rsidR="00455149" w:rsidRDefault="00E86F3D">
      <w:pPr>
        <w:pStyle w:val="SectionXHeader3"/>
        <w:rPr>
          <w:sz w:val="44"/>
        </w:rPr>
      </w:pPr>
      <w:r w:rsidRPr="00C27F61">
        <w:rPr>
          <w:rFonts w:asciiTheme="majorHAnsi" w:hAnsiTheme="majorHAnsi"/>
          <w:bCs/>
          <w:sz w:val="56"/>
          <w:szCs w:val="56"/>
          <w14:shadow w14:blurRad="50800" w14:dist="38100" w14:dir="2700000" w14:sx="100000" w14:sy="100000" w14:kx="0" w14:ky="0" w14:algn="tl">
            <w14:srgbClr w14:val="000000">
              <w14:alpha w14:val="60000"/>
            </w14:srgbClr>
          </w14:shadow>
        </w:rPr>
        <w:t xml:space="preserve">The </w:t>
      </w:r>
      <w:r w:rsidRPr="00C27F61">
        <w:rPr>
          <w:rFonts w:asciiTheme="majorHAnsi" w:hAnsiTheme="majorHAnsi"/>
          <w:bCs/>
          <w:color w:val="000000" w:themeColor="text1"/>
          <w:sz w:val="56"/>
          <w:szCs w:val="56"/>
          <w14:shadow w14:blurRad="50800" w14:dist="38100" w14:dir="2700000" w14:sx="100000" w14:sy="100000" w14:kx="0" w14:ky="0" w14:algn="tl">
            <w14:srgbClr w14:val="000000">
              <w14:alpha w14:val="60000"/>
            </w14:srgbClr>
          </w14:shadow>
        </w:rPr>
        <w:t>Islamic Development Ba</w:t>
      </w:r>
      <w:r>
        <w:rPr>
          <w:rFonts w:asciiTheme="majorHAnsi" w:hAnsiTheme="majorHAnsi"/>
          <w:bCs/>
          <w:color w:val="000000" w:themeColor="text1"/>
          <w:sz w:val="56"/>
          <w:szCs w:val="56"/>
          <w14:shadow w14:blurRad="50800" w14:dist="38100" w14:dir="2700000" w14:sx="100000" w14:sy="100000" w14:kx="0" w14:ky="0" w14:algn="tl">
            <w14:srgbClr w14:val="000000">
              <w14:alpha w14:val="60000"/>
            </w14:srgbClr>
          </w14:shadow>
        </w:rPr>
        <w:t>nk</w:t>
      </w:r>
    </w:p>
    <w:p w:rsidR="00455149" w:rsidRPr="00652EBF" w:rsidRDefault="00455149" w:rsidP="00652EBF"/>
    <w:p w:rsidR="00455149" w:rsidRPr="00652EBF" w:rsidRDefault="0024044C" w:rsidP="0024044C">
      <w:pPr>
        <w:jc w:val="center"/>
        <w:rPr>
          <w:b/>
          <w:sz w:val="44"/>
          <w:szCs w:val="44"/>
        </w:rPr>
      </w:pPr>
      <w:r>
        <w:rPr>
          <w:b/>
          <w:sz w:val="44"/>
          <w:szCs w:val="44"/>
        </w:rPr>
        <w:t xml:space="preserve">January </w:t>
      </w:r>
      <w:r w:rsidR="00645F41" w:rsidRPr="00652EBF">
        <w:rPr>
          <w:b/>
          <w:sz w:val="44"/>
          <w:szCs w:val="44"/>
        </w:rPr>
        <w:t>201</w:t>
      </w:r>
      <w:r>
        <w:rPr>
          <w:b/>
          <w:sz w:val="44"/>
          <w:szCs w:val="44"/>
        </w:rPr>
        <w:t>5</w:t>
      </w:r>
    </w:p>
    <w:p w:rsidR="00455149" w:rsidRDefault="00455149" w:rsidP="00C17D87">
      <w:pPr>
        <w:jc w:val="center"/>
      </w:pPr>
      <w:r w:rsidRPr="00C17D87">
        <w:rPr>
          <w:sz w:val="36"/>
          <w:szCs w:val="36"/>
        </w:rPr>
        <w:br w:type="page"/>
      </w:r>
    </w:p>
    <w:p w:rsidR="00455149" w:rsidRDefault="00F5062B" w:rsidP="00F5062B">
      <w:pPr>
        <w:jc w:val="both"/>
      </w:pPr>
      <w:r>
        <w:lastRenderedPageBreak/>
        <w:t>T</w:t>
      </w:r>
      <w:r w:rsidRPr="00EB5B5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rsidR="00E21BEF" w:rsidRDefault="00E21BEF"/>
    <w:p w:rsidR="00E21BEF" w:rsidRDefault="00E21BEF" w:rsidP="00E21BEF"/>
    <w:p w:rsidR="00455149" w:rsidRDefault="00455149">
      <w:pPr>
        <w:sectPr w:rsidR="004551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rsidP="00A84703">
      <w:pPr>
        <w:jc w:val="both"/>
      </w:pPr>
      <w:r>
        <w:t>Th</w:t>
      </w:r>
      <w:r w:rsidR="00090156">
        <w:t>is</w:t>
      </w:r>
      <w:r>
        <w:t xml:space="preserve"> </w:t>
      </w:r>
      <w:r w:rsidR="00090156">
        <w:t xml:space="preserve">Standard </w:t>
      </w:r>
      <w:r>
        <w:t>Bidding Document for Procurement of Goods ha</w:t>
      </w:r>
      <w:r w:rsidR="00090156">
        <w:t>s</w:t>
      </w:r>
      <w:r>
        <w:t xml:space="preserve"> been prepared by the </w:t>
      </w:r>
      <w:r w:rsidR="00A84703">
        <w:t>Islamic Development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rsidP="00F31130">
      <w:pPr>
        <w:jc w:val="both"/>
      </w:pPr>
      <w:r>
        <w:t>Th</w:t>
      </w:r>
      <w:r w:rsidR="00B6741E">
        <w:t>e</w:t>
      </w:r>
      <w:r>
        <w:t xml:space="preserve"> Standard Bidding Document </w:t>
      </w:r>
      <w:r w:rsidR="00B6741E">
        <w:t>for Procurement of Goods reflects the structure and the provisions of the Master Procurement Document for the Procurement of Goods,</w:t>
      </w:r>
      <w:r w:rsidR="00090156">
        <w:t xml:space="preserve"> except where specific considerations within the </w:t>
      </w:r>
      <w:r w:rsidR="00F31130">
        <w:t>Islamic Development Bank</w:t>
      </w:r>
      <w:r w:rsidR="00090156">
        <w:t xml:space="preserve">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F6207">
      <w:pPr>
        <w:jc w:val="both"/>
      </w:pPr>
      <w:r w:rsidRPr="00EC12FE">
        <w:t xml:space="preserve">This Standard Bidding Document for Procurement of </w:t>
      </w:r>
      <w:r w:rsidR="003B3209">
        <w:t>Goods</w:t>
      </w:r>
      <w:r w:rsidRPr="00EC12FE">
        <w:t xml:space="preserve"> has been prepared for use in contracts financed by the </w:t>
      </w:r>
      <w:r w:rsidR="00F31130">
        <w:t>Islamic Development Bank</w:t>
      </w:r>
      <w:r w:rsidRPr="00EC12FE">
        <w:t xml:space="preserve"> (ID</w:t>
      </w:r>
      <w:r w:rsidR="00F31130">
        <w:t>B</w:t>
      </w:r>
      <w:r w:rsidRPr="00EC12FE">
        <w:t xml:space="preserve">) </w:t>
      </w:r>
      <w:r>
        <w:t xml:space="preserve">to be used for the procurement of goods through International Competitive Bidding (ICB) </w:t>
      </w:r>
      <w:r w:rsidR="000F3312">
        <w:t xml:space="preserve">and/or International Competitive Bidding limited to IDB member countries (ICB/MC) </w:t>
      </w:r>
      <w:r>
        <w:t xml:space="preserve">in the projects that are financed in whole or in part by the </w:t>
      </w:r>
      <w:r w:rsidR="000F3312">
        <w:t>Islamic Development Bank</w:t>
      </w:r>
      <w:r>
        <w:t>. They are consistent with the Guidelines for Procurement of Goods</w:t>
      </w:r>
      <w:r w:rsidR="000F3312">
        <w:t xml:space="preserve"> </w:t>
      </w:r>
      <w:r w:rsidR="00AF6207">
        <w:t xml:space="preserve">and </w:t>
      </w:r>
      <w:r>
        <w:t>Works under</w:t>
      </w:r>
      <w:r w:rsidR="00EA0535">
        <w:t xml:space="preserve"> </w:t>
      </w:r>
      <w:r w:rsidR="00AF6207">
        <w:t>Islamic Development Bank Financing</w:t>
      </w:r>
      <w:r w:rsidR="00EA0535">
        <w:t>.</w:t>
      </w:r>
    </w:p>
    <w:p w:rsidR="00B6741E" w:rsidRDefault="00A4007E" w:rsidP="00A4007E">
      <w:r w:rsidRPr="00EC12FE">
        <w:t xml:space="preserve">  </w:t>
      </w:r>
    </w:p>
    <w:p w:rsidR="00FD74D3" w:rsidRPr="00D20367" w:rsidRDefault="00FD74D3" w:rsidP="00FD74D3">
      <w:pPr>
        <w:spacing w:after="200"/>
        <w:jc w:val="both"/>
      </w:pPr>
      <w:r w:rsidRPr="00D20367">
        <w:t xml:space="preserve">Those wishing to submit comments or questions on these Bidding Documents or to obtain additional information on procurement under </w:t>
      </w:r>
      <w:r w:rsidRPr="00DD5805">
        <w:t>Islamic Development Bank</w:t>
      </w:r>
      <w:r>
        <w:t xml:space="preserve"> </w:t>
      </w:r>
      <w:r w:rsidRPr="00D20367">
        <w:t>financed projects are encouraged to contact:</w:t>
      </w:r>
    </w:p>
    <w:p w:rsidR="00FD74D3" w:rsidRDefault="00FD74D3" w:rsidP="00FD74D3">
      <w:pPr>
        <w:jc w:val="center"/>
      </w:pPr>
      <w:r>
        <w:t>Operations Policy and Project Procurement Division (PPR)</w:t>
      </w:r>
    </w:p>
    <w:p w:rsidR="00FD74D3" w:rsidRDefault="00FD74D3" w:rsidP="00FD74D3">
      <w:pPr>
        <w:jc w:val="center"/>
      </w:pPr>
      <w:r>
        <w:t>Operations Policy and  Services Department (OPSD)</w:t>
      </w:r>
    </w:p>
    <w:p w:rsidR="00FD74D3" w:rsidRDefault="00FD74D3" w:rsidP="00FD74D3">
      <w:pPr>
        <w:jc w:val="center"/>
      </w:pPr>
      <w:r>
        <w:t>The Islamic Development Bank</w:t>
      </w:r>
    </w:p>
    <w:p w:rsidR="00FD74D3" w:rsidRDefault="00FD74D3" w:rsidP="00FD74D3">
      <w:pPr>
        <w:jc w:val="center"/>
      </w:pPr>
      <w:r>
        <w:t>P.O. Box 5925, Jeddah 21432</w:t>
      </w:r>
    </w:p>
    <w:p w:rsidR="00FD74D3" w:rsidRDefault="00FD74D3" w:rsidP="00FD74D3">
      <w:pPr>
        <w:jc w:val="center"/>
      </w:pPr>
      <w:r>
        <w:t xml:space="preserve">Kingdom of Saudi Arabia </w:t>
      </w:r>
    </w:p>
    <w:p w:rsidR="00FD74D3" w:rsidRPr="009731C0" w:rsidRDefault="00FD74D3" w:rsidP="00FD74D3">
      <w:pPr>
        <w:jc w:val="center"/>
        <w:rPr>
          <w:rStyle w:val="Hyperlink"/>
          <w:color w:val="1F497D" w:themeColor="text2"/>
        </w:rPr>
      </w:pPr>
      <w:r w:rsidRPr="009731C0">
        <w:rPr>
          <w:rStyle w:val="Hyperlink"/>
          <w:color w:val="1F497D" w:themeColor="text2"/>
        </w:rPr>
        <w:t>ppr@isdb.org</w:t>
      </w:r>
    </w:p>
    <w:p w:rsidR="00455149" w:rsidRDefault="00FD74D3" w:rsidP="00FD74D3">
      <w:pPr>
        <w:jc w:val="center"/>
        <w:rPr>
          <w:rStyle w:val="Hyperlink"/>
        </w:rPr>
      </w:pPr>
      <w:r w:rsidRPr="009731C0">
        <w:rPr>
          <w:rStyle w:val="Hyperlink"/>
          <w:color w:val="1F497D" w:themeColor="text2"/>
        </w:rPr>
        <w:t>http://www.isdb.org</w:t>
      </w:r>
    </w:p>
    <w:p w:rsidR="00455149" w:rsidRDefault="00455149">
      <w:pPr>
        <w:jc w:val="center"/>
        <w:rPr>
          <w:rStyle w:val="Hyperlink"/>
        </w:rPr>
      </w:pPr>
    </w:p>
    <w:p w:rsidR="00455149" w:rsidRDefault="00455149">
      <w:pPr>
        <w:jc w:val="center"/>
        <w:rPr>
          <w:rStyle w:val="Hyperlink"/>
        </w:rPr>
        <w:sectPr w:rsidR="00455149">
          <w:headerReference w:type="first" r:id="rId15"/>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1" w:name="_Toc438270254"/>
      <w:bookmarkStart w:id="2" w:name="_Toc438366661"/>
      <w:r>
        <w:rPr>
          <w:b/>
          <w:sz w:val="28"/>
        </w:rPr>
        <w:t>PART 1 – BIDDING PROCEDURES</w:t>
      </w:r>
      <w:bookmarkEnd w:id="1"/>
      <w:bookmarkEnd w:id="2"/>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6" w:name="_Toc438267876"/>
      <w:bookmarkStart w:id="7" w:name="_Toc438270256"/>
      <w:bookmarkStart w:id="8"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6"/>
      <w:bookmarkEnd w:id="7"/>
      <w:bookmarkEnd w:id="8"/>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rsidP="00E54695">
      <w:pPr>
        <w:pStyle w:val="Outline"/>
        <w:spacing w:before="0"/>
        <w:ind w:left="1440"/>
        <w:jc w:val="both"/>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Procurement of 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[insert identification of the 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00B17744">
        <w:rPr>
          <w:b/>
          <w:iCs/>
          <w:sz w:val="56"/>
        </w:rPr>
        <w:t xml:space="preserve"> or ICB/MC</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9"/>
          <w:headerReference w:type="first" r:id="rId20"/>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D278BD">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D278BD">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D278BD">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D278BD">
        <w:t>37</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D278BD">
        <w:t>43</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D278BD">
        <w:t>61</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D278BD">
        <w:t>63</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D278BD">
        <w:t>67</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D278BD">
        <w:t>69</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D278BD">
        <w:t>77</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D278BD">
        <w:t>79</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D278BD">
        <w:t>103</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D278BD">
        <w:t>113</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21"/>
          <w:headerReference w:type="default" r:id="rId22"/>
          <w:headerReference w:type="first" r:id="rId23"/>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347227538"/>
      <w:r>
        <w:t>PART 1 – Bidding Procedures</w:t>
      </w:r>
      <w:bookmarkEnd w:id="9"/>
      <w:bookmarkEnd w:id="10"/>
      <w:bookmarkEnd w:id="11"/>
      <w:bookmarkEnd w:id="12"/>
      <w:bookmarkEnd w:id="13"/>
      <w:bookmarkEnd w:id="14"/>
    </w:p>
    <w:p w:rsidR="00455149" w:rsidRDefault="00455149"/>
    <w:p w:rsidR="00455149" w:rsidRDefault="00455149">
      <w:pPr>
        <w:sectPr w:rsidR="00455149">
          <w:headerReference w:type="first" r:id="rId2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5" w:name="_Toc438954442"/>
            <w:bookmarkStart w:id="16" w:name="_Toc347227539"/>
            <w:r>
              <w:lastRenderedPageBreak/>
              <w:t>Section I.  Instructions to Bidders</w:t>
            </w:r>
            <w:bookmarkEnd w:id="15"/>
            <w:bookmarkEnd w:id="16"/>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D278BD">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D278BD">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D278BD">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D278BD">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D278BD">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D278BD">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D278BD">
        <w:t>12</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D278BD">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D278BD">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D278BD">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D278BD">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D278BD">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D278BD">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D278BD">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D278BD">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D278BD">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D278BD">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D278BD">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D278BD">
        <w:t>23</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D278BD">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D278BD">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D278BD">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D278BD">
        <w:t>26</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D278BD">
        <w:t>27</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D278BD">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0D32E3">
            <w:pPr>
              <w:pStyle w:val="BodyText2"/>
              <w:numPr>
                <w:ilvl w:val="0"/>
                <w:numId w:val="99"/>
              </w:numPr>
              <w:spacing w:before="0" w:after="200"/>
              <w:rPr>
                <w:kern w:val="28"/>
              </w:rPr>
            </w:pPr>
            <w:bookmarkStart w:id="23" w:name="_Toc505659523"/>
            <w:bookmarkStart w:id="24" w:name="_Toc348000781"/>
            <w:r>
              <w:t>General</w:t>
            </w:r>
            <w:bookmarkEnd w:id="23"/>
            <w:bookmarkEnd w:id="24"/>
          </w:p>
        </w:tc>
      </w:tr>
      <w:tr w:rsidR="00455149">
        <w:tc>
          <w:tcPr>
            <w:tcW w:w="2250" w:type="dxa"/>
          </w:tcPr>
          <w:p w:rsidR="00455149" w:rsidRDefault="00E92A07">
            <w:pPr>
              <w:pStyle w:val="Sec1-Clauses"/>
              <w:spacing w:before="0" w:after="200"/>
            </w:pPr>
            <w:bookmarkStart w:id="25" w:name="_Toc348000782"/>
            <w:r>
              <w:t>1.</w:t>
            </w:r>
            <w:r w:rsidR="00652EBF">
              <w:tab/>
            </w:r>
            <w:r w:rsidR="00455149">
              <w:t>Scope of Bid</w:t>
            </w:r>
            <w:bookmarkEnd w:id="25"/>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348000783"/>
            <w:r>
              <w:t>2.</w:t>
            </w:r>
            <w:r w:rsidR="00652EBF">
              <w:tab/>
            </w:r>
            <w:r w:rsidR="00455149">
              <w:t>Source of Funds</w:t>
            </w:r>
            <w:bookmarkEnd w:id="26"/>
            <w:bookmarkEnd w:id="27"/>
            <w:bookmarkEnd w:id="28"/>
            <w:bookmarkEnd w:id="29"/>
            <w:bookmarkEnd w:id="30"/>
            <w:bookmarkEnd w:id="31"/>
          </w:p>
        </w:tc>
        <w:tc>
          <w:tcPr>
            <w:tcW w:w="7110" w:type="dxa"/>
            <w:tcBorders>
              <w:bottom w:val="nil"/>
            </w:tcBorders>
          </w:tcPr>
          <w:p w:rsidR="00455149" w:rsidRDefault="00455149" w:rsidP="00E174F1">
            <w:pPr>
              <w:pStyle w:val="Sub-ClauseText"/>
              <w:numPr>
                <w:ilvl w:val="1"/>
                <w:numId w:val="25"/>
              </w:numPr>
              <w:spacing w:before="0" w:after="180"/>
              <w:rPr>
                <w:spacing w:val="0"/>
              </w:rPr>
            </w:pPr>
            <w:r>
              <w:rPr>
                <w:spacing w:val="0"/>
              </w:rPr>
              <w:t xml:space="preserve">The </w:t>
            </w:r>
            <w:r w:rsidR="00A00F13">
              <w:rPr>
                <w:spacing w:val="0"/>
              </w:rPr>
              <w:t>Beneficiary</w:t>
            </w:r>
            <w:r>
              <w:rPr>
                <w:spacing w:val="0"/>
              </w:rPr>
              <w:t xml:space="preserve"> or Recipient (hereinafter called “</w:t>
            </w:r>
            <w:r w:rsidR="005B519A">
              <w:rPr>
                <w:spacing w:val="0"/>
              </w:rPr>
              <w:t>Beneficiary</w:t>
            </w:r>
            <w:r>
              <w:rPr>
                <w:spacing w:val="0"/>
              </w:rPr>
              <w:t xml:space="preserve">”) </w:t>
            </w:r>
            <w:r>
              <w:rPr>
                <w:b/>
                <w:bCs/>
                <w:spacing w:val="0"/>
              </w:rPr>
              <w:t>specified in the BDS</w:t>
            </w:r>
            <w:r>
              <w:rPr>
                <w:spacing w:val="0"/>
              </w:rPr>
              <w:t xml:space="preserve"> has applied for or received financing (hereinafter called “funds”) from the </w:t>
            </w:r>
            <w:r w:rsidR="00E174F1" w:rsidRPr="00E174F1">
              <w:rPr>
                <w:spacing w:val="0"/>
              </w:rPr>
              <w:t>Islamic Development Bank</w:t>
            </w:r>
            <w:r>
              <w:rPr>
                <w:spacing w:val="0"/>
              </w:rPr>
              <w:t xml:space="preserve"> (hereinafter called “the Bank”)</w:t>
            </w:r>
            <w:r w:rsidR="00E174F1">
              <w:rPr>
                <w:spacing w:val="0"/>
              </w:rPr>
              <w:t xml:space="preserve"> </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E174F1">
              <w:rPr>
                <w:b/>
                <w:spacing w:val="0"/>
              </w:rPr>
              <w:t>.</w:t>
            </w:r>
            <w:r w:rsidR="006E1A82">
              <w:rPr>
                <w:spacing w:val="0"/>
              </w:rPr>
              <w:t xml:space="preserve"> </w:t>
            </w:r>
            <w:r>
              <w:rPr>
                <w:spacing w:val="0"/>
              </w:rPr>
              <w:t xml:space="preserve">The </w:t>
            </w:r>
            <w:r w:rsidR="005B519A">
              <w:rPr>
                <w:spacing w:val="0"/>
              </w:rPr>
              <w:t>Beneficiary</w:t>
            </w:r>
            <w:r>
              <w:rPr>
                <w:spacing w:val="0"/>
              </w:rPr>
              <w:t xml:space="preserve"> intends to apply a portion of the funds to eligible payments under the contract for which these Bidding Documents are issued.</w:t>
            </w:r>
          </w:p>
          <w:p w:rsidR="00455149" w:rsidRDefault="00455149" w:rsidP="008034AD">
            <w:pPr>
              <w:pStyle w:val="Sub-ClauseText"/>
              <w:numPr>
                <w:ilvl w:val="1"/>
                <w:numId w:val="25"/>
              </w:numPr>
              <w:spacing w:before="0" w:after="180"/>
              <w:ind w:left="605" w:hanging="605"/>
              <w:rPr>
                <w:spacing w:val="0"/>
              </w:rPr>
            </w:pPr>
            <w:r>
              <w:rPr>
                <w:spacing w:val="0"/>
              </w:rPr>
              <w:t xml:space="preserve">Payment by the Bank will be made only at the request of the </w:t>
            </w:r>
            <w:r w:rsidR="005B519A">
              <w:rPr>
                <w:spacing w:val="0"/>
              </w:rPr>
              <w:t>Beneficiary</w:t>
            </w:r>
            <w:r>
              <w:rPr>
                <w:spacing w:val="0"/>
              </w:rPr>
              <w:t xml:space="preserve"> and upon approval by the Bank in accordance with the terms and conditions of the </w:t>
            </w:r>
            <w:r w:rsidR="008034AD">
              <w:rPr>
                <w:spacing w:val="0"/>
              </w:rPr>
              <w:t xml:space="preserve">Financing </w:t>
            </w:r>
            <w:r w:rsidR="001621F1">
              <w:rPr>
                <w:spacing w:val="0"/>
              </w:rPr>
              <w:t>A</w:t>
            </w:r>
            <w:r>
              <w:rPr>
                <w:spacing w:val="0"/>
              </w:rPr>
              <w:t>greement</w:t>
            </w:r>
            <w:r w:rsidR="001621F1">
              <w:rPr>
                <w:spacing w:val="0"/>
              </w:rPr>
              <w:t>.</w:t>
            </w:r>
            <w:r>
              <w:rPr>
                <w:spacing w:val="0"/>
              </w:rPr>
              <w:t xml:space="preserve"> The </w:t>
            </w:r>
            <w:r w:rsidR="008034AD">
              <w:rPr>
                <w:spacing w:val="0"/>
              </w:rPr>
              <w:t xml:space="preserve">Financing </w:t>
            </w:r>
            <w:r>
              <w:rPr>
                <w:spacing w:val="0"/>
              </w:rPr>
              <w:t xml:space="preserve">Agreement prohibits a withdrawal from the </w:t>
            </w:r>
            <w:r w:rsidR="00D41B51">
              <w:t>Financing/L</w:t>
            </w:r>
            <w:r w:rsidR="00D41B51" w:rsidRPr="002640CF">
              <w:t>oan</w:t>
            </w:r>
            <w:r w:rsidR="00D41B51">
              <w:t>/Grants</w:t>
            </w:r>
            <w:r w:rsidR="00D41B51">
              <w:rPr>
                <w:spacing w:val="0"/>
              </w:rPr>
              <w:t xml:space="preserve">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w:t>
            </w:r>
            <w:r w:rsidR="00D41B51" w:rsidRPr="002640CF">
              <w:t xml:space="preserve">prohibited by a decision of the </w:t>
            </w:r>
            <w:r w:rsidR="00D41B51" w:rsidRPr="00575D80">
              <w:t>Organization of the Islamic Cooperation, the League of Arab States and the African Union</w:t>
            </w:r>
            <w:r w:rsidR="00D41B51">
              <w:t>.</w:t>
            </w:r>
            <w:r w:rsidR="00D41B51" w:rsidRPr="002640CF">
              <w:t xml:space="preserve"> No party other than the </w:t>
            </w:r>
            <w:r w:rsidR="00D41B51" w:rsidRPr="00A465F8">
              <w:t>Beneficiary shall derive any rights from the financing Agreement or have</w:t>
            </w:r>
            <w:r w:rsidR="00D41B51" w:rsidRPr="002640CF">
              <w:t xml:space="preserve"> any claim to the </w:t>
            </w:r>
            <w:r w:rsidR="00D41B51">
              <w:t>proceeds of the financing</w:t>
            </w:r>
            <w:r w:rsidR="00D41B51" w:rsidRPr="002640CF">
              <w:t xml:space="preserve"> (or </w:t>
            </w:r>
            <w:r w:rsidR="00D41B51">
              <w:t>other financing</w:t>
            </w:r>
            <w:r w:rsidR="00D41B51" w:rsidRPr="002640CF">
              <w:t>)</w:t>
            </w:r>
            <w:r>
              <w:rPr>
                <w:spacing w:val="0"/>
              </w:rPr>
              <w:t>.</w:t>
            </w:r>
          </w:p>
        </w:tc>
      </w:tr>
      <w:tr w:rsidR="00455149">
        <w:tc>
          <w:tcPr>
            <w:tcW w:w="2250" w:type="dxa"/>
            <w:tcBorders>
              <w:bottom w:val="nil"/>
            </w:tcBorders>
          </w:tcPr>
          <w:p w:rsidR="00455149" w:rsidRDefault="00E92A07" w:rsidP="002373F0">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348000784"/>
            <w:bookmarkEnd w:id="32"/>
            <w:r>
              <w:t>3.</w:t>
            </w:r>
            <w:r w:rsidR="00652EBF">
              <w:tab/>
            </w:r>
            <w:r w:rsidR="002373F0">
              <w:t xml:space="preserve">Corrupt and </w:t>
            </w:r>
            <w:r w:rsidR="002073DE">
              <w:t>Fraud</w:t>
            </w:r>
            <w:r w:rsidR="002373F0">
              <w:t>ulent Practices</w:t>
            </w:r>
            <w:bookmarkEnd w:id="33"/>
            <w:bookmarkEnd w:id="34"/>
            <w:bookmarkEnd w:id="35"/>
            <w:bookmarkEnd w:id="36"/>
            <w:bookmarkEnd w:id="37"/>
            <w:bookmarkEnd w:id="38"/>
            <w:bookmarkEnd w:id="39"/>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 xml:space="preserve">to permit the Bank </w:t>
            </w:r>
            <w:r w:rsidR="001C0E2C" w:rsidRPr="001C0E2C">
              <w:rPr>
                <w:szCs w:val="24"/>
              </w:rPr>
              <w:lastRenderedPageBreak/>
              <w:t>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348000785"/>
            <w:r>
              <w:lastRenderedPageBreak/>
              <w:t>4.</w:t>
            </w:r>
            <w:r w:rsidR="00652EBF">
              <w:tab/>
            </w:r>
            <w:r w:rsidR="00455149">
              <w:t>Eligible Bidders</w:t>
            </w:r>
            <w:bookmarkEnd w:id="40"/>
            <w:bookmarkEnd w:id="41"/>
            <w:bookmarkEnd w:id="42"/>
            <w:bookmarkEnd w:id="43"/>
            <w:bookmarkEnd w:id="44"/>
            <w:bookmarkEnd w:id="45"/>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0D32E3">
            <w:pPr>
              <w:pStyle w:val="Heading3"/>
              <w:numPr>
                <w:ilvl w:val="2"/>
                <w:numId w:val="89"/>
              </w:numPr>
              <w:spacing w:after="180"/>
            </w:pPr>
            <w:r w:rsidRPr="00D35F1A">
              <w:t xml:space="preserve">directly or indirectly controls, is controlled by or is under common control with another Bidder; or </w:t>
            </w:r>
          </w:p>
          <w:p w:rsidR="00FD6404" w:rsidRDefault="00D35F1A" w:rsidP="000D32E3">
            <w:pPr>
              <w:pStyle w:val="Heading3"/>
              <w:numPr>
                <w:ilvl w:val="2"/>
                <w:numId w:val="89"/>
              </w:numPr>
              <w:spacing w:after="180"/>
            </w:pPr>
            <w:r w:rsidRPr="00D35F1A">
              <w:t>receives or has received any direct or indirect subsidy from another Bidder; or</w:t>
            </w:r>
          </w:p>
          <w:p w:rsidR="00FD6404" w:rsidRDefault="00D35F1A" w:rsidP="000D32E3">
            <w:pPr>
              <w:pStyle w:val="Heading3"/>
              <w:numPr>
                <w:ilvl w:val="2"/>
                <w:numId w:val="89"/>
              </w:numPr>
              <w:spacing w:after="180"/>
            </w:pPr>
            <w:r w:rsidRPr="00D35F1A">
              <w:t>has the same legal representative as another Bidder; or</w:t>
            </w:r>
          </w:p>
          <w:p w:rsidR="00FD6404" w:rsidRDefault="00D35F1A" w:rsidP="000D32E3">
            <w:pPr>
              <w:pStyle w:val="Heading3"/>
              <w:numPr>
                <w:ilvl w:val="2"/>
                <w:numId w:val="89"/>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0D32E3">
            <w:pPr>
              <w:pStyle w:val="Heading3"/>
              <w:numPr>
                <w:ilvl w:val="2"/>
                <w:numId w:val="89"/>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0D32E3">
            <w:pPr>
              <w:pStyle w:val="Heading3"/>
              <w:numPr>
                <w:ilvl w:val="2"/>
                <w:numId w:val="89"/>
              </w:numPr>
              <w:spacing w:after="180"/>
            </w:pPr>
            <w:r w:rsidRPr="00D35F1A">
              <w:t>any of its affiliates participated as a consultant in the preparation of the design or technical specifications of the works that are the subject of the bid; or</w:t>
            </w:r>
          </w:p>
          <w:p w:rsidR="00FD6404" w:rsidRDefault="00D35F1A" w:rsidP="000D32E3">
            <w:pPr>
              <w:pStyle w:val="Heading3"/>
              <w:numPr>
                <w:ilvl w:val="2"/>
                <w:numId w:val="89"/>
              </w:numPr>
              <w:spacing w:after="180"/>
            </w:pPr>
            <w:r w:rsidRPr="00D35F1A">
              <w:t xml:space="preserve">any of its affiliates has been hired (or is proposed to be hired) by the </w:t>
            </w:r>
            <w:r>
              <w:t xml:space="preserve">Purchaser </w:t>
            </w:r>
            <w:r w:rsidRPr="00D35F1A">
              <w:t xml:space="preserve">or </w:t>
            </w:r>
            <w:r w:rsidR="005B519A">
              <w:t>Beneficiary</w:t>
            </w:r>
            <w:r w:rsidRPr="00D35F1A">
              <w:t xml:space="preserve"> for the Contract implementation;</w:t>
            </w:r>
            <w:r w:rsidR="0020262A">
              <w:t xml:space="preserve"> or</w:t>
            </w:r>
          </w:p>
          <w:p w:rsidR="00FD6404" w:rsidRDefault="00EF3D2E" w:rsidP="000D32E3">
            <w:pPr>
              <w:pStyle w:val="Heading3"/>
              <w:numPr>
                <w:ilvl w:val="2"/>
                <w:numId w:val="89"/>
              </w:numPr>
              <w:spacing w:after="180"/>
            </w:pPr>
            <w:r w:rsidRPr="00EF3D2E">
              <w:lastRenderedPageBreak/>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0D32E3">
            <w:pPr>
              <w:pStyle w:val="Heading3"/>
              <w:numPr>
                <w:ilvl w:val="2"/>
                <w:numId w:val="89"/>
              </w:numPr>
              <w:spacing w:after="180"/>
            </w:pPr>
            <w:r w:rsidRPr="00EF3D2E">
              <w:t xml:space="preserve">has a close business or family relationship with a professional staff of the </w:t>
            </w:r>
            <w:r w:rsidR="005B519A">
              <w:t>Beneficiary</w:t>
            </w:r>
            <w:r w:rsidRPr="00EF3D2E">
              <w:t xml:space="preserve">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EF1887">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w:t>
            </w:r>
            <w:r w:rsidR="00EF1887">
              <w:rPr>
                <w:bCs/>
              </w:rPr>
              <w:t xml:space="preserve">for Procurement of Goods and Works </w:t>
            </w:r>
            <w:r w:rsidRPr="002C1BFF">
              <w:rPr>
                <w:bCs/>
              </w:rPr>
              <w:t>in Projects F</w:t>
            </w:r>
            <w:r w:rsidR="00EF1887">
              <w:rPr>
                <w:bCs/>
              </w:rPr>
              <w:t xml:space="preserve">unded </w:t>
            </w:r>
            <w:r w:rsidRPr="002C1BFF">
              <w:rPr>
                <w:bCs/>
              </w:rPr>
              <w:t xml:space="preserve">by </w:t>
            </w:r>
            <w:r w:rsidR="0075341A">
              <w:rPr>
                <w:bCs/>
              </w:rPr>
              <w:t>IDB financing</w:t>
            </w:r>
            <w:r w:rsidRPr="002C1BFF">
              <w:rPr>
                <w:bCs/>
              </w:rPr>
              <w:t xml:space="preserve"> and Grants (“</w:t>
            </w:r>
            <w:r w:rsidR="00EF1887">
              <w:rPr>
                <w:bCs/>
              </w:rPr>
              <w:t xml:space="preserve">Procurement </w:t>
            </w:r>
            <w:r w:rsidRPr="002C1BFF">
              <w:rPr>
                <w:bCs/>
              </w:rPr>
              <w:t xml:space="preserve">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xml:space="preserve">.  To be eligible, a government-owned enterprise or institution shall establish to the Bank’s satisfaction, through all </w:t>
            </w:r>
            <w:r w:rsidRPr="00030045">
              <w:rPr>
                <w:spacing w:val="-5"/>
              </w:rPr>
              <w:lastRenderedPageBreak/>
              <w:t>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4A67BA" w:rsidP="0022282F">
            <w:pPr>
              <w:pStyle w:val="Sub-ClauseText"/>
              <w:numPr>
                <w:ilvl w:val="1"/>
                <w:numId w:val="17"/>
              </w:numPr>
              <w:spacing w:before="0" w:after="240"/>
              <w:rPr>
                <w:spacing w:val="0"/>
              </w:rPr>
            </w:pPr>
            <w:r w:rsidRPr="0095719A">
              <w:t>Firms and individuals may be ineligible if so indicated in Section V and (a) as a matter of law or official regulations, the Beneficiary’s country prohibits commercial relations with that country, provided that the Bank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348000786"/>
            <w:r>
              <w:lastRenderedPageBreak/>
              <w:t>5.</w:t>
            </w:r>
            <w:r w:rsidR="00652EBF">
              <w:tab/>
            </w:r>
            <w:r w:rsidR="00455149">
              <w:t>Eligible Goods and Related Services</w:t>
            </w:r>
            <w:bookmarkEnd w:id="46"/>
            <w:bookmarkEnd w:id="47"/>
            <w:bookmarkEnd w:id="48"/>
            <w:bookmarkEnd w:id="49"/>
            <w:bookmarkEnd w:id="50"/>
            <w:bookmarkEnd w:id="51"/>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2" w:name="_Toc505659524"/>
            <w:bookmarkStart w:id="53" w:name="_Toc348000787"/>
            <w:r>
              <w:t xml:space="preserve">B. </w:t>
            </w:r>
            <w:r w:rsidR="00455149">
              <w:t>Contents of Bidding Document</w:t>
            </w:r>
            <w:bookmarkEnd w:id="52"/>
            <w:bookmarkEnd w:id="53"/>
          </w:p>
        </w:tc>
      </w:tr>
      <w:tr w:rsidR="00455149">
        <w:tc>
          <w:tcPr>
            <w:tcW w:w="2250" w:type="dxa"/>
          </w:tcPr>
          <w:p w:rsidR="00455149" w:rsidRDefault="00ED1CD5">
            <w:pPr>
              <w:pStyle w:val="Sec1-Clauses"/>
              <w:spacing w:before="0" w:after="200"/>
            </w:pPr>
            <w:bookmarkStart w:id="54" w:name="_Toc438532572"/>
            <w:bookmarkStart w:id="55" w:name="_Toc348000788"/>
            <w:bookmarkStart w:id="56" w:name="_Toc438438826"/>
            <w:bookmarkStart w:id="57" w:name="_Toc438532574"/>
            <w:bookmarkStart w:id="58" w:name="_Toc438733970"/>
            <w:bookmarkStart w:id="59" w:name="_Toc438907010"/>
            <w:bookmarkStart w:id="60" w:name="_Toc438907209"/>
            <w:bookmarkEnd w:id="54"/>
            <w:r>
              <w:lastRenderedPageBreak/>
              <w:t>6.</w:t>
            </w:r>
            <w:r w:rsidR="00652EBF">
              <w:tab/>
            </w:r>
            <w:r w:rsidR="00455149">
              <w:t>Sections of Bidding Document</w:t>
            </w:r>
            <w:bookmarkEnd w:id="55"/>
          </w:p>
          <w:bookmarkEnd w:id="56"/>
          <w:bookmarkEnd w:id="57"/>
          <w:bookmarkEnd w:id="58"/>
          <w:bookmarkEnd w:id="59"/>
          <w:bookmarkEnd w:id="60"/>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348000789"/>
            <w:r>
              <w:t>7.</w:t>
            </w:r>
            <w:r w:rsidR="00652EBF">
              <w:tab/>
            </w:r>
            <w:r w:rsidR="00455149">
              <w:t>Clarification of Bidding Documents</w:t>
            </w:r>
            <w:bookmarkEnd w:id="61"/>
            <w:bookmarkEnd w:id="62"/>
            <w:bookmarkEnd w:id="63"/>
            <w:bookmarkEnd w:id="64"/>
            <w:bookmarkEnd w:id="65"/>
            <w:bookmarkEnd w:id="66"/>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lastRenderedPageBreak/>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348000790"/>
            <w:r>
              <w:lastRenderedPageBreak/>
              <w:t>8.</w:t>
            </w:r>
            <w:r w:rsidR="00652EBF">
              <w:tab/>
            </w:r>
            <w:r w:rsidR="00455149">
              <w:t>Amendment of Bidding Document</w:t>
            </w:r>
            <w:bookmarkEnd w:id="67"/>
            <w:bookmarkEnd w:id="68"/>
            <w:bookmarkEnd w:id="69"/>
            <w:bookmarkEnd w:id="70"/>
            <w:bookmarkEnd w:id="71"/>
            <w:bookmarkEnd w:id="72"/>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3" w:name="_Toc505659525"/>
            <w:bookmarkStart w:id="74" w:name="_Toc348000791"/>
            <w:r>
              <w:t xml:space="preserve">C. </w:t>
            </w:r>
            <w:r w:rsidR="00455149">
              <w:t>Preparation of Bids</w:t>
            </w:r>
            <w:bookmarkEnd w:id="73"/>
            <w:bookmarkEnd w:id="74"/>
          </w:p>
        </w:tc>
      </w:tr>
      <w:tr w:rsidR="00455149">
        <w:tc>
          <w:tcPr>
            <w:tcW w:w="2250" w:type="dxa"/>
          </w:tcPr>
          <w:p w:rsidR="00455149" w:rsidRDefault="00ED1CD5">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348000792"/>
            <w:r>
              <w:t>9.</w:t>
            </w:r>
            <w:r w:rsidR="00652EBF">
              <w:tab/>
            </w:r>
            <w:r w:rsidR="00455149">
              <w:t>Cost of Bidding</w:t>
            </w:r>
            <w:bookmarkEnd w:id="75"/>
            <w:bookmarkEnd w:id="76"/>
            <w:bookmarkEnd w:id="77"/>
            <w:bookmarkEnd w:id="78"/>
            <w:bookmarkEnd w:id="79"/>
            <w:bookmarkEnd w:id="80"/>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348000793"/>
            <w:r>
              <w:t>10.</w:t>
            </w:r>
            <w:r w:rsidR="00652EBF">
              <w:tab/>
            </w:r>
            <w:r w:rsidR="00455149">
              <w:t>Language of Bid</w:t>
            </w:r>
            <w:bookmarkEnd w:id="81"/>
            <w:bookmarkEnd w:id="82"/>
            <w:bookmarkEnd w:id="83"/>
            <w:bookmarkEnd w:id="84"/>
            <w:bookmarkEnd w:id="85"/>
            <w:bookmarkEnd w:id="86"/>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348000794"/>
            <w:r>
              <w:t>11.</w:t>
            </w:r>
            <w:r w:rsidR="00652EBF">
              <w:tab/>
            </w:r>
            <w:r w:rsidR="00455149">
              <w:t>Documents Comprising the Bid</w:t>
            </w:r>
            <w:bookmarkEnd w:id="87"/>
            <w:bookmarkEnd w:id="88"/>
            <w:bookmarkEnd w:id="89"/>
            <w:bookmarkEnd w:id="90"/>
            <w:bookmarkEnd w:id="91"/>
            <w:bookmarkEnd w:id="92"/>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r>
              <w:lastRenderedPageBreak/>
              <w:t>written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3" w:name="_Toc348000795"/>
            <w:r>
              <w:lastRenderedPageBreak/>
              <w:t>12.</w:t>
            </w:r>
            <w:r w:rsidR="00652EBF">
              <w:tab/>
            </w:r>
            <w:r w:rsidR="00430A0F">
              <w:t xml:space="preserve">Letter of Bid </w:t>
            </w:r>
            <w:r w:rsidR="00455149">
              <w:t xml:space="preserve">and </w:t>
            </w:r>
            <w:r w:rsidR="008378E6">
              <w:t xml:space="preserve">Price </w:t>
            </w:r>
            <w:r w:rsidR="00455149">
              <w:t>Schedules</w:t>
            </w:r>
            <w:bookmarkEnd w:id="93"/>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348000796"/>
            <w:r>
              <w:t>13.</w:t>
            </w:r>
            <w:r w:rsidR="00652EBF">
              <w:tab/>
            </w:r>
            <w:r w:rsidR="00455149">
              <w:t>Alternative Bids</w:t>
            </w:r>
            <w:bookmarkEnd w:id="94"/>
            <w:bookmarkEnd w:id="95"/>
            <w:bookmarkEnd w:id="96"/>
            <w:bookmarkEnd w:id="97"/>
            <w:bookmarkEnd w:id="98"/>
            <w:bookmarkEnd w:id="99"/>
          </w:p>
        </w:tc>
        <w:tc>
          <w:tcPr>
            <w:tcW w:w="7110" w:type="dxa"/>
          </w:tcPr>
          <w:p w:rsidR="00FD6404" w:rsidRDefault="00455149" w:rsidP="000D32E3">
            <w:pPr>
              <w:pStyle w:val="Sub-ClauseText"/>
              <w:keepNext/>
              <w:keepLines/>
              <w:numPr>
                <w:ilvl w:val="1"/>
                <w:numId w:val="97"/>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tc>
          <w:tcPr>
            <w:tcW w:w="2250" w:type="dxa"/>
          </w:tcPr>
          <w:p w:rsidR="00455149" w:rsidRDefault="009E0B64">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348000797"/>
            <w:r>
              <w:t>14.</w:t>
            </w:r>
            <w:r w:rsidR="00652EBF">
              <w:tab/>
            </w:r>
            <w:r w:rsidR="00455149">
              <w:t>Bid Prices and Discounts</w:t>
            </w:r>
            <w:bookmarkEnd w:id="100"/>
            <w:bookmarkEnd w:id="101"/>
            <w:bookmarkEnd w:id="102"/>
            <w:bookmarkEnd w:id="103"/>
            <w:bookmarkEnd w:id="104"/>
            <w:bookmarkEnd w:id="105"/>
          </w:p>
        </w:tc>
        <w:tc>
          <w:tcPr>
            <w:tcW w:w="7110" w:type="dxa"/>
            <w:tcBorders>
              <w:bottom w:val="nil"/>
            </w:tcBorders>
          </w:tcPr>
          <w:p w:rsidR="00FD6404" w:rsidRDefault="00455149" w:rsidP="000D32E3">
            <w:pPr>
              <w:pStyle w:val="Sub-ClauseText"/>
              <w:numPr>
                <w:ilvl w:val="1"/>
                <w:numId w:val="96"/>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0D32E3">
            <w:pPr>
              <w:pStyle w:val="Sub-ClauseText"/>
              <w:numPr>
                <w:ilvl w:val="1"/>
                <w:numId w:val="96"/>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0D32E3">
            <w:pPr>
              <w:pStyle w:val="Sub-ClauseText"/>
              <w:numPr>
                <w:ilvl w:val="1"/>
                <w:numId w:val="96"/>
              </w:numPr>
              <w:spacing w:before="0" w:after="180"/>
              <w:rPr>
                <w:spacing w:val="0"/>
              </w:rPr>
            </w:pPr>
            <w:r>
              <w:rPr>
                <w:spacing w:val="0"/>
              </w:rPr>
              <w:lastRenderedPageBreak/>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0D32E3">
            <w:pPr>
              <w:pStyle w:val="Sub-ClauseText"/>
              <w:numPr>
                <w:ilvl w:val="1"/>
                <w:numId w:val="96"/>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0D32E3">
            <w:pPr>
              <w:pStyle w:val="Sub-ClauseText"/>
              <w:numPr>
                <w:ilvl w:val="1"/>
                <w:numId w:val="96"/>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E60CFB">
              <w:rPr>
                <w:b/>
                <w:spacing w:val="0"/>
              </w:rPr>
              <w:t>.</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0D32E3">
            <w:pPr>
              <w:pStyle w:val="Sub-ClauseText"/>
              <w:numPr>
                <w:ilvl w:val="1"/>
                <w:numId w:val="96"/>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0D32E3">
            <w:pPr>
              <w:pStyle w:val="Sub-ClauseText"/>
              <w:numPr>
                <w:ilvl w:val="1"/>
                <w:numId w:val="96"/>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0D32E3">
            <w:pPr>
              <w:pStyle w:val="Sub-ClauseText"/>
              <w:numPr>
                <w:ilvl w:val="1"/>
                <w:numId w:val="96"/>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lastRenderedPageBreak/>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t>the price of the Goods, obtained as the difference between (i)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r>
              <w:lastRenderedPageBreak/>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6" w:name="_Toc348000798"/>
            <w:r>
              <w:lastRenderedPageBreak/>
              <w:t>15.</w:t>
            </w:r>
            <w:r w:rsidR="00652EBF">
              <w:tab/>
            </w:r>
            <w:r w:rsidR="00455149">
              <w:t>Cu</w:t>
            </w:r>
            <w:bookmarkStart w:id="107" w:name="_Hlt438531797"/>
            <w:bookmarkEnd w:id="107"/>
            <w:r w:rsidR="00455149">
              <w:t>rrencies of Bid</w:t>
            </w:r>
            <w:r w:rsidR="003A08FD">
              <w:t xml:space="preserve"> and Payment</w:t>
            </w:r>
            <w:bookmarkEnd w:id="106"/>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8" w:name="_Toc348000799"/>
            <w:r>
              <w:t>16.</w:t>
            </w:r>
            <w:r w:rsidR="00652EBF">
              <w:tab/>
            </w:r>
            <w:r>
              <w:t xml:space="preserve">Documents Establishing the </w:t>
            </w:r>
            <w:r w:rsidR="001F568E" w:rsidRPr="00E61269">
              <w:t>Eligibility</w:t>
            </w:r>
            <w:r>
              <w:t xml:space="preserve"> and Conformity of the Goods and Related Services</w:t>
            </w:r>
            <w:bookmarkEnd w:id="108"/>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w:t>
            </w:r>
            <w:r>
              <w:rPr>
                <w:spacing w:val="0"/>
              </w:rPr>
              <w:lastRenderedPageBreak/>
              <w:t>following commencement of the use of the goods by the Purchaser.</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09" w:name="_Toc438438837"/>
            <w:bookmarkStart w:id="110" w:name="_Toc438532598"/>
            <w:bookmarkStart w:id="111" w:name="_Toc438733981"/>
            <w:bookmarkStart w:id="112" w:name="_Toc438907020"/>
            <w:bookmarkStart w:id="113" w:name="_Toc438907219"/>
            <w:bookmarkStart w:id="114" w:name="_Toc348000800"/>
            <w:r>
              <w:lastRenderedPageBreak/>
              <w:t>1</w:t>
            </w:r>
            <w:r w:rsidR="003C1308">
              <w:t>7</w:t>
            </w:r>
            <w:r>
              <w:t>.</w:t>
            </w:r>
            <w:r w:rsidR="00652EBF">
              <w:tab/>
            </w:r>
            <w:r w:rsidR="00455149">
              <w:t xml:space="preserve">Documents </w:t>
            </w:r>
            <w:bookmarkStart w:id="115" w:name="_Hlt438531760"/>
            <w:bookmarkEnd w:id="115"/>
            <w:r w:rsidR="00455149">
              <w:t xml:space="preserve">Establishing the </w:t>
            </w:r>
            <w:r w:rsidR="00816867">
              <w:t xml:space="preserve">Eligibility and </w:t>
            </w:r>
            <w:r w:rsidR="00D61838">
              <w:t xml:space="preserve">Qualifications of </w:t>
            </w:r>
            <w:r w:rsidR="00455149">
              <w:t xml:space="preserve"> the Bidder</w:t>
            </w:r>
            <w:bookmarkEnd w:id="109"/>
            <w:bookmarkEnd w:id="110"/>
            <w:bookmarkEnd w:id="111"/>
            <w:bookmarkEnd w:id="112"/>
            <w:bookmarkEnd w:id="113"/>
            <w:bookmarkEnd w:id="114"/>
          </w:p>
        </w:tc>
        <w:tc>
          <w:tcPr>
            <w:tcW w:w="7110" w:type="dxa"/>
          </w:tcPr>
          <w:p w:rsidR="00455149" w:rsidRDefault="00455149" w:rsidP="000D32E3">
            <w:pPr>
              <w:pStyle w:val="Sub-ClauseText"/>
              <w:numPr>
                <w:ilvl w:val="1"/>
                <w:numId w:val="102"/>
              </w:numPr>
              <w:spacing w:before="0" w:after="180"/>
            </w:pPr>
            <w:r>
              <w:t xml:space="preserve">To establish </w:t>
            </w:r>
            <w:r w:rsidR="00816867">
              <w:t xml:space="preserve">Bidder’s </w:t>
            </w:r>
            <w:r>
              <w:t>their eligibility in accordance with ITB 4, Bidd</w:t>
            </w:r>
            <w:bookmarkStart w:id="116" w:name="_Hlt438531784"/>
            <w:bookmarkEnd w:id="116"/>
            <w:r>
              <w:t xml:space="preserve">ers shall complete the </w:t>
            </w:r>
            <w:r w:rsidR="00C60D77">
              <w:t>Letter of Bid</w:t>
            </w:r>
            <w:r>
              <w:t xml:space="preserve">, included in Section IV, Bidding Forms. </w:t>
            </w:r>
          </w:p>
          <w:p w:rsidR="005829E2" w:rsidRPr="005829E2" w:rsidRDefault="00816867" w:rsidP="000D32E3">
            <w:pPr>
              <w:pStyle w:val="Sub-ClauseText"/>
              <w:numPr>
                <w:ilvl w:val="1"/>
                <w:numId w:val="102"/>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0D32E3">
            <w:pPr>
              <w:pStyle w:val="Sub-ClauseText"/>
              <w:numPr>
                <w:ilvl w:val="2"/>
                <w:numId w:val="102"/>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0D32E3">
            <w:pPr>
              <w:pStyle w:val="Sub-ClauseText"/>
              <w:numPr>
                <w:ilvl w:val="2"/>
                <w:numId w:val="102"/>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0D32E3">
            <w:pPr>
              <w:pStyle w:val="Sub-ClauseText"/>
              <w:numPr>
                <w:ilvl w:val="2"/>
                <w:numId w:val="102"/>
              </w:numPr>
              <w:spacing w:before="0" w:after="180"/>
            </w:pPr>
            <w:r>
              <w:rPr>
                <w:spacing w:val="0"/>
              </w:rPr>
              <w:t>that the Bidder meets each of the qualification criterion specified in Section III, Evaluation and Qualification Criteria.</w:t>
            </w:r>
          </w:p>
        </w:tc>
      </w:tr>
      <w:tr w:rsidR="00455149">
        <w:tc>
          <w:tcPr>
            <w:tcW w:w="2250" w:type="dxa"/>
            <w:tcBorders>
              <w:bottom w:val="nil"/>
            </w:tcBorders>
          </w:tcPr>
          <w:p w:rsidR="00455149" w:rsidRDefault="000143A7">
            <w:pPr>
              <w:pStyle w:val="Sec1-Clauses"/>
              <w:spacing w:before="0" w:after="200"/>
            </w:pPr>
            <w:bookmarkStart w:id="117" w:name="_Toc438438841"/>
            <w:bookmarkStart w:id="118" w:name="_Toc438532604"/>
            <w:bookmarkStart w:id="119" w:name="_Toc438733985"/>
            <w:bookmarkStart w:id="120" w:name="_Toc438907024"/>
            <w:bookmarkStart w:id="121" w:name="_Toc438907223"/>
            <w:bookmarkStart w:id="122" w:name="_Toc348000801"/>
            <w:r>
              <w:t>18.</w:t>
            </w:r>
            <w:r w:rsidR="00652EBF">
              <w:tab/>
            </w:r>
            <w:r w:rsidR="00455149">
              <w:t>Period of Validity of Bids</w:t>
            </w:r>
            <w:bookmarkEnd w:id="117"/>
            <w:bookmarkEnd w:id="118"/>
            <w:bookmarkEnd w:id="119"/>
            <w:bookmarkEnd w:id="120"/>
            <w:bookmarkEnd w:id="121"/>
            <w:bookmarkEnd w:id="122"/>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w:t>
            </w:r>
            <w:r>
              <w:rPr>
                <w:spacing w:val="0"/>
              </w:rPr>
              <w:lastRenderedPageBreak/>
              <w:t xml:space="preserve">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0D32E3">
            <w:pPr>
              <w:pStyle w:val="StyleHeader1-ClausesAfter0pt"/>
              <w:numPr>
                <w:ilvl w:val="2"/>
                <w:numId w:val="91"/>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0D32E3">
            <w:pPr>
              <w:pStyle w:val="StyleHeader1-ClausesAfter0pt"/>
              <w:numPr>
                <w:ilvl w:val="2"/>
                <w:numId w:val="91"/>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0D32E3">
            <w:pPr>
              <w:pStyle w:val="StyleHeader1-ClausesAfter0pt"/>
              <w:numPr>
                <w:ilvl w:val="2"/>
                <w:numId w:val="91"/>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3" w:name="_Toc438438842"/>
            <w:bookmarkStart w:id="124" w:name="_Toc438532605"/>
            <w:bookmarkStart w:id="125" w:name="_Toc438733986"/>
            <w:bookmarkStart w:id="126" w:name="_Toc438907025"/>
            <w:bookmarkStart w:id="127" w:name="_Toc438907224"/>
            <w:bookmarkStart w:id="128" w:name="_Toc348000802"/>
            <w:r>
              <w:lastRenderedPageBreak/>
              <w:t>19.</w:t>
            </w:r>
            <w:r w:rsidR="00652EBF">
              <w:tab/>
            </w:r>
            <w:r w:rsidR="00455149">
              <w:t>Bid Security</w:t>
            </w:r>
            <w:bookmarkEnd w:id="123"/>
            <w:bookmarkEnd w:id="124"/>
            <w:bookmarkEnd w:id="125"/>
            <w:bookmarkEnd w:id="126"/>
            <w:bookmarkEnd w:id="127"/>
            <w:bookmarkEnd w:id="128"/>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w:t>
            </w:r>
            <w:r w:rsidRPr="009B0C38">
              <w:rPr>
                <w:bCs/>
              </w:rPr>
              <w:lastRenderedPageBreak/>
              <w:t xml:space="preserve">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29"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29"/>
          </w:p>
          <w:p w:rsidR="00455149" w:rsidRPr="00CE0688" w:rsidRDefault="00455149" w:rsidP="0022282F">
            <w:pPr>
              <w:pStyle w:val="Heading3"/>
              <w:numPr>
                <w:ilvl w:val="2"/>
                <w:numId w:val="55"/>
              </w:numPr>
              <w:spacing w:after="220"/>
            </w:pPr>
            <w:r w:rsidRPr="00CE0688">
              <w:t>if the successful Bidder fails to:</w:t>
            </w:r>
            <w:bookmarkStart w:id="130" w:name="_Toc438267892"/>
            <w:r w:rsidRPr="00CE0688">
              <w:t xml:space="preserve"> </w:t>
            </w:r>
            <w:bookmarkEnd w:id="130"/>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1"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2" w:name="_Toc438267894"/>
            <w:bookmarkEnd w:id="131"/>
          </w:p>
          <w:bookmarkEnd w:id="132"/>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0D32E3">
            <w:pPr>
              <w:pStyle w:val="P3Header1-Clauses"/>
              <w:numPr>
                <w:ilvl w:val="1"/>
                <w:numId w:val="88"/>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0D32E3">
            <w:pPr>
              <w:pStyle w:val="P3Header1-Clauses"/>
              <w:numPr>
                <w:ilvl w:val="1"/>
                <w:numId w:val="88"/>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lastRenderedPageBreak/>
              <w:tab/>
            </w:r>
            <w:r>
              <w:rPr>
                <w:lang w:val="en-US"/>
              </w:rPr>
              <w:t xml:space="preserve">the </w:t>
            </w:r>
            <w:r w:rsidR="005B519A">
              <w:rPr>
                <w:lang w:val="en-US"/>
              </w:rPr>
              <w:t>Beneficiary</w:t>
            </w:r>
            <w:r>
              <w:rPr>
                <w:lang w:val="en-US"/>
              </w:rPr>
              <w:t xml:space="preserve">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3" w:name="_Toc438438843"/>
            <w:bookmarkStart w:id="134" w:name="_Toc438532612"/>
            <w:bookmarkStart w:id="135" w:name="_Toc438733987"/>
            <w:bookmarkStart w:id="136" w:name="_Toc438907026"/>
            <w:bookmarkStart w:id="137" w:name="_Toc438907225"/>
            <w:bookmarkStart w:id="138" w:name="_Toc348000803"/>
            <w:r>
              <w:lastRenderedPageBreak/>
              <w:t>20.</w:t>
            </w:r>
            <w:r w:rsidR="00652EBF">
              <w:tab/>
            </w:r>
            <w:r w:rsidR="00455149">
              <w:t>Format and Signing of Bid</w:t>
            </w:r>
            <w:bookmarkEnd w:id="133"/>
            <w:bookmarkEnd w:id="134"/>
            <w:bookmarkEnd w:id="135"/>
            <w:bookmarkEnd w:id="136"/>
            <w:bookmarkEnd w:id="137"/>
            <w:bookmarkEnd w:id="138"/>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39" w:name="_Toc505659526"/>
            <w:bookmarkStart w:id="140" w:name="_Toc348000804"/>
            <w:r>
              <w:t xml:space="preserve">D. </w:t>
            </w:r>
            <w:r w:rsidR="00455149">
              <w:t>Submission and Opening of Bids</w:t>
            </w:r>
            <w:bookmarkEnd w:id="139"/>
            <w:bookmarkEnd w:id="140"/>
          </w:p>
        </w:tc>
      </w:tr>
      <w:tr w:rsidR="00455149">
        <w:trPr>
          <w:trHeight w:val="360"/>
        </w:trPr>
        <w:tc>
          <w:tcPr>
            <w:tcW w:w="2250" w:type="dxa"/>
          </w:tcPr>
          <w:p w:rsidR="00455149" w:rsidRDefault="000143A7" w:rsidP="00971E32">
            <w:pPr>
              <w:pStyle w:val="Sec1-Clauses"/>
              <w:spacing w:before="0" w:after="200"/>
            </w:pPr>
            <w:bookmarkStart w:id="141" w:name="_Toc438438845"/>
            <w:bookmarkStart w:id="142" w:name="_Toc438532614"/>
            <w:bookmarkStart w:id="143" w:name="_Toc438733989"/>
            <w:bookmarkStart w:id="144" w:name="_Toc438907027"/>
            <w:bookmarkStart w:id="145" w:name="_Toc438907226"/>
            <w:bookmarkStart w:id="146" w:name="_Toc348000805"/>
            <w:r>
              <w:t>21.</w:t>
            </w:r>
            <w:r w:rsidR="00652EBF">
              <w:tab/>
            </w:r>
            <w:r w:rsidR="00455149">
              <w:t>Sealing and Marking of Bids</w:t>
            </w:r>
            <w:bookmarkEnd w:id="141"/>
            <w:bookmarkEnd w:id="142"/>
            <w:bookmarkEnd w:id="143"/>
            <w:bookmarkEnd w:id="144"/>
            <w:bookmarkEnd w:id="145"/>
            <w:bookmarkEnd w:id="146"/>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r>
              <w:t>b</w:t>
            </w:r>
            <w:r w:rsidR="00455149">
              <w:t>ear the name and address of the Bidder;</w:t>
            </w:r>
          </w:p>
          <w:p w:rsidR="00455149" w:rsidRDefault="00455149" w:rsidP="0022282F">
            <w:pPr>
              <w:pStyle w:val="Heading3"/>
              <w:numPr>
                <w:ilvl w:val="2"/>
                <w:numId w:val="76"/>
              </w:numPr>
              <w:spacing w:after="180"/>
            </w:pPr>
            <w:r>
              <w:t>be addressed to the Purchaser in accordance with ITB 24.1;</w:t>
            </w:r>
          </w:p>
          <w:p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lastRenderedPageBreak/>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348000806"/>
            <w:r>
              <w:lastRenderedPageBreak/>
              <w:t>22.</w:t>
            </w:r>
            <w:r w:rsidR="00652EBF">
              <w:tab/>
            </w:r>
            <w:r w:rsidR="00455149">
              <w:t>Deadline for Submission of Bids</w:t>
            </w:r>
            <w:bookmarkEnd w:id="147"/>
            <w:bookmarkEnd w:id="148"/>
            <w:bookmarkEnd w:id="149"/>
            <w:bookmarkEnd w:id="150"/>
            <w:bookmarkEnd w:id="151"/>
            <w:bookmarkEnd w:id="152"/>
            <w:bookmarkEnd w:id="153"/>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4" w:name="_Toc438438847"/>
            <w:bookmarkStart w:id="155" w:name="_Toc438532619"/>
            <w:bookmarkStart w:id="156" w:name="_Toc438733991"/>
            <w:bookmarkStart w:id="157" w:name="_Toc438907029"/>
            <w:bookmarkStart w:id="158" w:name="_Toc438907228"/>
            <w:bookmarkStart w:id="159" w:name="_Toc348000807"/>
            <w:r>
              <w:t>23.</w:t>
            </w:r>
            <w:r w:rsidR="00652EBF">
              <w:tab/>
            </w:r>
            <w:r w:rsidR="00455149">
              <w:t>Late Bids</w:t>
            </w:r>
            <w:bookmarkEnd w:id="154"/>
            <w:bookmarkEnd w:id="155"/>
            <w:bookmarkEnd w:id="156"/>
            <w:bookmarkEnd w:id="157"/>
            <w:bookmarkEnd w:id="158"/>
            <w:bookmarkEnd w:id="159"/>
          </w:p>
        </w:tc>
        <w:tc>
          <w:tcPr>
            <w:tcW w:w="7110" w:type="dxa"/>
          </w:tcPr>
          <w:p w:rsidR="00FD6404" w:rsidRDefault="00455149" w:rsidP="000D32E3">
            <w:pPr>
              <w:pStyle w:val="Sub-ClauseText"/>
              <w:numPr>
                <w:ilvl w:val="1"/>
                <w:numId w:val="92"/>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348000808"/>
            <w:r>
              <w:t>24.</w:t>
            </w:r>
            <w:r w:rsidR="00652EBF">
              <w:tab/>
            </w:r>
            <w:r w:rsidR="00455149">
              <w:t>Withdrawal, Substitution, and Modification of Bids</w:t>
            </w:r>
            <w:bookmarkEnd w:id="160"/>
            <w:bookmarkEnd w:id="161"/>
            <w:bookmarkEnd w:id="162"/>
            <w:bookmarkEnd w:id="163"/>
            <w:bookmarkEnd w:id="164"/>
            <w:bookmarkEnd w:id="165"/>
            <w:bookmarkEnd w:id="166"/>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7" w:name="_Toc438438849"/>
            <w:bookmarkStart w:id="168" w:name="_Toc438532623"/>
            <w:bookmarkStart w:id="169" w:name="_Toc438733993"/>
            <w:bookmarkStart w:id="170" w:name="_Toc438907031"/>
            <w:bookmarkStart w:id="171" w:name="_Toc438907230"/>
            <w:bookmarkStart w:id="172" w:name="_Toc348000809"/>
            <w:r>
              <w:t>25.</w:t>
            </w:r>
            <w:r w:rsidR="00652EBF">
              <w:tab/>
            </w:r>
            <w:r w:rsidR="00455149">
              <w:t>Bid Opening</w:t>
            </w:r>
            <w:bookmarkEnd w:id="167"/>
            <w:bookmarkEnd w:id="168"/>
            <w:bookmarkEnd w:id="169"/>
            <w:bookmarkEnd w:id="170"/>
            <w:bookmarkEnd w:id="171"/>
            <w:bookmarkEnd w:id="172"/>
          </w:p>
        </w:tc>
        <w:tc>
          <w:tcPr>
            <w:tcW w:w="7110" w:type="dxa"/>
          </w:tcPr>
          <w:p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w:t>
            </w:r>
            <w:r w:rsidR="004205CF">
              <w:rPr>
                <w:spacing w:val="0"/>
              </w:rPr>
              <w:lastRenderedPageBreak/>
              <w:t xml:space="preserve">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w:t>
            </w:r>
            <w:r w:rsidR="0099351E">
              <w:rPr>
                <w:spacing w:val="0"/>
              </w:rPr>
              <w:lastRenderedPageBreak/>
              <w:t xml:space="preserve">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3" w:name="_Toc505659527"/>
            <w:bookmarkStart w:id="174" w:name="_Toc348000810"/>
            <w:r>
              <w:t xml:space="preserve">E. </w:t>
            </w:r>
            <w:r w:rsidR="00455149">
              <w:t>Evaluation and Comparison of Bids</w:t>
            </w:r>
            <w:bookmarkEnd w:id="173"/>
            <w:bookmarkEnd w:id="174"/>
          </w:p>
        </w:tc>
      </w:tr>
      <w:tr w:rsidR="00455149" w:rsidTr="002A45B4">
        <w:tc>
          <w:tcPr>
            <w:tcW w:w="2250" w:type="dxa"/>
          </w:tcPr>
          <w:p w:rsidR="00455149" w:rsidRDefault="00C90EC5">
            <w:pPr>
              <w:pStyle w:val="Sec1-Clauses"/>
              <w:spacing w:before="0" w:after="200"/>
            </w:pPr>
            <w:bookmarkStart w:id="175" w:name="_Toc348000811"/>
            <w:r>
              <w:t>26.</w:t>
            </w:r>
            <w:r w:rsidR="00652EBF">
              <w:tab/>
            </w:r>
            <w:r w:rsidR="00455149">
              <w:t>Confidentiality</w:t>
            </w:r>
            <w:bookmarkEnd w:id="175"/>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B357BA">
        <w:trPr>
          <w:trHeight w:val="4950"/>
        </w:trPr>
        <w:tc>
          <w:tcPr>
            <w:tcW w:w="2250" w:type="dxa"/>
          </w:tcPr>
          <w:p w:rsidR="00455149" w:rsidRDefault="00AF1307">
            <w:pPr>
              <w:pStyle w:val="Sec1-Clauses"/>
              <w:spacing w:before="0" w:after="200"/>
            </w:pPr>
            <w:bookmarkStart w:id="176" w:name="_Toc348000812"/>
            <w:r>
              <w:t>27.</w:t>
            </w:r>
            <w:r w:rsidR="00652EBF">
              <w:tab/>
            </w:r>
            <w:r w:rsidR="00455149">
              <w:t>Clarification of Bids</w:t>
            </w:r>
            <w:bookmarkEnd w:id="176"/>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7" w:name="_Toc100032320"/>
            <w:bookmarkStart w:id="178" w:name="_Toc320179003"/>
            <w:bookmarkStart w:id="179" w:name="_Toc348000813"/>
            <w:r w:rsidRPr="0022282F">
              <w:lastRenderedPageBreak/>
              <w:t>28</w:t>
            </w:r>
            <w:r w:rsidR="002A45B4" w:rsidRPr="0022282F">
              <w:t>.</w:t>
            </w:r>
            <w:r w:rsidR="00652EBF" w:rsidRPr="0022282F">
              <w:tab/>
            </w:r>
            <w:r w:rsidR="002A45B4" w:rsidRPr="0022282F">
              <w:t>Deviations, Reservations, and Omissions</w:t>
            </w:r>
            <w:bookmarkEnd w:id="177"/>
            <w:bookmarkEnd w:id="178"/>
            <w:bookmarkEnd w:id="179"/>
          </w:p>
          <w:p w:rsidR="002A45B4" w:rsidRDefault="002A45B4" w:rsidP="002A45B4">
            <w:pPr>
              <w:pStyle w:val="Sec1-Clauses"/>
              <w:spacing w:after="200"/>
            </w:pPr>
          </w:p>
        </w:tc>
        <w:tc>
          <w:tcPr>
            <w:tcW w:w="7110" w:type="dxa"/>
          </w:tcPr>
          <w:p w:rsidR="00FD6404" w:rsidRDefault="00EF3D2E" w:rsidP="000D32E3">
            <w:pPr>
              <w:pStyle w:val="Sub-ClauseText"/>
              <w:numPr>
                <w:ilvl w:val="1"/>
                <w:numId w:val="93"/>
              </w:numPr>
              <w:spacing w:before="0" w:after="180"/>
            </w:pPr>
            <w:r w:rsidRPr="00EF3D2E">
              <w:rPr>
                <w:spacing w:val="0"/>
              </w:rPr>
              <w:t>During the evaluation of bids, the following definitions apply:</w:t>
            </w:r>
          </w:p>
          <w:p w:rsidR="002A45B4" w:rsidRPr="009E1404" w:rsidRDefault="002A45B4" w:rsidP="000D32E3">
            <w:pPr>
              <w:pStyle w:val="P3Header1-Clauses"/>
              <w:numPr>
                <w:ilvl w:val="0"/>
                <w:numId w:val="90"/>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0D32E3">
            <w:pPr>
              <w:pStyle w:val="P3Header1-Clauses"/>
              <w:numPr>
                <w:ilvl w:val="0"/>
                <w:numId w:val="90"/>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0D32E3">
            <w:pPr>
              <w:pStyle w:val="P3Header1-Clauses"/>
              <w:numPr>
                <w:ilvl w:val="0"/>
                <w:numId w:val="90"/>
              </w:numPr>
              <w:tabs>
                <w:tab w:val="left" w:pos="972"/>
              </w:tabs>
              <w:spacing w:before="0" w:after="200"/>
              <w:jc w:val="both"/>
            </w:pPr>
            <w:r w:rsidRPr="009E1404">
              <w:t>“Omission” is the failure to submit part or all of the information or documentation required in the Bidding Document</w:t>
            </w:r>
            <w:r>
              <w:t>s</w:t>
            </w:r>
          </w:p>
        </w:tc>
      </w:tr>
      <w:tr w:rsidR="00455149">
        <w:tc>
          <w:tcPr>
            <w:tcW w:w="2250" w:type="dxa"/>
          </w:tcPr>
          <w:p w:rsidR="00455149" w:rsidRDefault="00AF1307" w:rsidP="00A36C42">
            <w:pPr>
              <w:pStyle w:val="Sec1-Clauses"/>
              <w:spacing w:before="0" w:after="200"/>
            </w:pPr>
            <w:bookmarkStart w:id="180" w:name="_Toc424009130"/>
            <w:bookmarkStart w:id="181" w:name="_Toc348000814"/>
            <w:bookmarkStart w:id="182" w:name="_Toc438438853"/>
            <w:bookmarkStart w:id="183" w:name="_Toc438532632"/>
            <w:bookmarkStart w:id="184" w:name="_Toc438733997"/>
            <w:bookmarkStart w:id="185" w:name="_Toc438907034"/>
            <w:bookmarkStart w:id="186" w:name="_Toc438907233"/>
            <w:r>
              <w:t>29.</w:t>
            </w:r>
            <w:r w:rsidR="00652EBF">
              <w:tab/>
            </w:r>
            <w:r w:rsidR="00A36C42">
              <w:t xml:space="preserve">Determination of </w:t>
            </w:r>
            <w:r w:rsidR="00455149">
              <w:t>Responsiveness</w:t>
            </w:r>
            <w:bookmarkEnd w:id="180"/>
            <w:bookmarkEnd w:id="181"/>
            <w:r w:rsidR="00455149">
              <w:t xml:space="preserve"> </w:t>
            </w:r>
            <w:bookmarkEnd w:id="182"/>
            <w:bookmarkEnd w:id="183"/>
            <w:bookmarkEnd w:id="184"/>
            <w:bookmarkEnd w:id="185"/>
            <w:bookmarkEnd w:id="186"/>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7" w:name="_Toc348000815"/>
            <w:bookmarkStart w:id="188" w:name="_Toc438438854"/>
            <w:bookmarkStart w:id="189" w:name="_Toc438532636"/>
            <w:bookmarkStart w:id="190" w:name="_Toc438733998"/>
            <w:bookmarkStart w:id="191" w:name="_Toc438907035"/>
            <w:bookmarkStart w:id="192"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7"/>
            <w:r w:rsidR="00455149" w:rsidRPr="00C36BAA">
              <w:t xml:space="preserve"> </w:t>
            </w:r>
            <w:bookmarkStart w:id="193" w:name="_Hlt438533232"/>
            <w:bookmarkEnd w:id="188"/>
            <w:bookmarkEnd w:id="189"/>
            <w:bookmarkEnd w:id="190"/>
            <w:bookmarkEnd w:id="191"/>
            <w:bookmarkEnd w:id="192"/>
            <w:bookmarkEnd w:id="193"/>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 xml:space="preserve">Provided that a bid is substantially responsive, the Purchaser may request that the Bidder submit the necessary information or </w:t>
            </w:r>
            <w:r>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4" w:name="_Toc100032323"/>
            <w:bookmarkStart w:id="195" w:name="_Toc320179006"/>
            <w:bookmarkStart w:id="196" w:name="_Toc348000816"/>
            <w:r>
              <w:lastRenderedPageBreak/>
              <w:t>31.</w:t>
            </w:r>
            <w:r w:rsidR="00652EBF">
              <w:tab/>
            </w:r>
            <w:r w:rsidR="00E92A07" w:rsidRPr="00AF1307">
              <w:t>Correction of Arithmetical Errors</w:t>
            </w:r>
            <w:bookmarkEnd w:id="194"/>
            <w:bookmarkEnd w:id="195"/>
            <w:bookmarkEnd w:id="196"/>
          </w:p>
          <w:p w:rsidR="00E92A07" w:rsidRDefault="00E92A07" w:rsidP="00ED494E">
            <w:pPr>
              <w:pStyle w:val="Sec1-Clauses"/>
              <w:spacing w:after="200"/>
            </w:pPr>
          </w:p>
        </w:tc>
        <w:tc>
          <w:tcPr>
            <w:tcW w:w="7110" w:type="dxa"/>
          </w:tcPr>
          <w:p w:rsidR="00FD6404" w:rsidRDefault="00EF3D2E" w:rsidP="000D32E3">
            <w:pPr>
              <w:pStyle w:val="Sub-ClauseText"/>
              <w:numPr>
                <w:ilvl w:val="0"/>
                <w:numId w:val="94"/>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0D32E3">
            <w:pPr>
              <w:pStyle w:val="Sub-ClauseText"/>
              <w:numPr>
                <w:ilvl w:val="0"/>
                <w:numId w:val="95"/>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7" w:name="_Toc438438857"/>
            <w:bookmarkStart w:id="198" w:name="_Toc438532646"/>
            <w:bookmarkStart w:id="199" w:name="_Toc438734001"/>
            <w:bookmarkStart w:id="200" w:name="_Toc438907038"/>
            <w:bookmarkStart w:id="201" w:name="_Toc438907237"/>
            <w:bookmarkStart w:id="202" w:name="_Toc348000817"/>
            <w:r>
              <w:t>32.</w:t>
            </w:r>
            <w:r w:rsidR="00652EBF">
              <w:tab/>
            </w:r>
            <w:r w:rsidR="00455149">
              <w:t>Conversion to Single Currency</w:t>
            </w:r>
            <w:bookmarkEnd w:id="197"/>
            <w:bookmarkEnd w:id="198"/>
            <w:bookmarkEnd w:id="199"/>
            <w:bookmarkEnd w:id="200"/>
            <w:bookmarkEnd w:id="201"/>
            <w:bookmarkEnd w:id="202"/>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3" w:name="_Toc438438858"/>
            <w:bookmarkStart w:id="204" w:name="_Toc438532647"/>
            <w:bookmarkStart w:id="205" w:name="_Toc438734002"/>
            <w:bookmarkStart w:id="206" w:name="_Toc438907039"/>
            <w:bookmarkStart w:id="207" w:name="_Toc438907238"/>
            <w:bookmarkStart w:id="208" w:name="_Toc348000818"/>
            <w:r>
              <w:t>33.</w:t>
            </w:r>
            <w:r w:rsidR="00652EBF">
              <w:tab/>
            </w:r>
            <w:r w:rsidR="000E3039" w:rsidDel="00A10A4A">
              <w:t xml:space="preserve">Margin of </w:t>
            </w:r>
            <w:r w:rsidR="00455149" w:rsidDel="00A10A4A">
              <w:t xml:space="preserve"> Preference</w:t>
            </w:r>
            <w:bookmarkEnd w:id="203"/>
            <w:bookmarkEnd w:id="204"/>
            <w:bookmarkEnd w:id="205"/>
            <w:bookmarkEnd w:id="206"/>
            <w:bookmarkEnd w:id="207"/>
            <w:bookmarkEnd w:id="208"/>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09" w:name="_Toc438438859"/>
            <w:bookmarkStart w:id="210" w:name="_Toc438532648"/>
            <w:bookmarkStart w:id="211" w:name="_Toc438734003"/>
            <w:bookmarkStart w:id="212" w:name="_Toc438907040"/>
            <w:bookmarkStart w:id="213" w:name="_Toc438907239"/>
            <w:bookmarkStart w:id="214" w:name="_Toc348000819"/>
            <w:r>
              <w:t>34.</w:t>
            </w:r>
            <w:r w:rsidR="00652EBF">
              <w:tab/>
            </w:r>
            <w:r w:rsidR="00455149">
              <w:t>Evaluation of Bids</w:t>
            </w:r>
            <w:bookmarkStart w:id="215" w:name="_Hlt438533055"/>
            <w:bookmarkEnd w:id="209"/>
            <w:bookmarkEnd w:id="210"/>
            <w:bookmarkEnd w:id="211"/>
            <w:bookmarkEnd w:id="212"/>
            <w:bookmarkEnd w:id="213"/>
            <w:bookmarkEnd w:id="214"/>
            <w:bookmarkEnd w:id="215"/>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lastRenderedPageBreak/>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w:t>
            </w:r>
            <w:r>
              <w:rPr>
                <w:spacing w:val="0"/>
              </w:rPr>
              <w:lastRenderedPageBreak/>
              <w:t xml:space="preserve">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6" w:name="_Toc348000820"/>
            <w:r>
              <w:lastRenderedPageBreak/>
              <w:t>35.</w:t>
            </w:r>
            <w:r w:rsidR="00652EBF">
              <w:tab/>
            </w:r>
            <w:r w:rsidR="00455149">
              <w:t>Comparison of Bids</w:t>
            </w:r>
            <w:bookmarkEnd w:id="216"/>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 xml:space="preserve">s, plus cost of inland transportation and insurance to place of destination, for goods manufactured within the </w:t>
            </w:r>
            <w:r w:rsidR="005B519A">
              <w:rPr>
                <w:spacing w:val="0"/>
              </w:rPr>
              <w:t>Beneficiary</w:t>
            </w:r>
            <w:r w:rsidR="00192C29">
              <w:rPr>
                <w:spacing w:val="0"/>
              </w:rPr>
              <w:t>’s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7" w:name="_Toc438438861"/>
            <w:bookmarkStart w:id="218" w:name="_Toc438532655"/>
            <w:bookmarkStart w:id="219" w:name="_Toc438734005"/>
            <w:bookmarkStart w:id="220" w:name="_Toc438907042"/>
            <w:bookmarkStart w:id="221" w:name="_Toc438907241"/>
            <w:bookmarkStart w:id="222" w:name="_Toc348000821"/>
            <w:r>
              <w:t>36.</w:t>
            </w:r>
            <w:r w:rsidR="00652EBF">
              <w:tab/>
            </w:r>
            <w:r w:rsidR="00A10A4A">
              <w:t>Q</w:t>
            </w:r>
            <w:r w:rsidR="00455149">
              <w:t>ualification of the Bidder</w:t>
            </w:r>
            <w:bookmarkEnd w:id="217"/>
            <w:bookmarkEnd w:id="218"/>
            <w:bookmarkEnd w:id="219"/>
            <w:bookmarkEnd w:id="220"/>
            <w:bookmarkEnd w:id="221"/>
            <w:bookmarkEnd w:id="222"/>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3" w:name="_Toc438438862"/>
            <w:bookmarkStart w:id="224" w:name="_Toc438532656"/>
            <w:bookmarkStart w:id="225" w:name="_Toc438734006"/>
            <w:bookmarkStart w:id="226" w:name="_Toc438907043"/>
            <w:bookmarkStart w:id="227" w:name="_Toc438907242"/>
            <w:bookmarkStart w:id="228" w:name="_Toc348000822"/>
            <w:r>
              <w:t>37.</w:t>
            </w:r>
            <w:r w:rsidR="00652EBF">
              <w:tab/>
            </w:r>
            <w:r w:rsidR="00455149">
              <w:t>Purchaser’s Right to Accept Any Bid, and to Reject Any or All Bids</w:t>
            </w:r>
            <w:bookmarkEnd w:id="223"/>
            <w:bookmarkEnd w:id="224"/>
            <w:bookmarkEnd w:id="225"/>
            <w:bookmarkEnd w:id="226"/>
            <w:bookmarkEnd w:id="227"/>
            <w:bookmarkEnd w:id="228"/>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29" w:name="_Toc505659528"/>
            <w:bookmarkStart w:id="230" w:name="_Toc348000823"/>
            <w:r>
              <w:t>F</w:t>
            </w:r>
            <w:r w:rsidR="00EE0C9A">
              <w:t xml:space="preserve">. </w:t>
            </w:r>
            <w:r w:rsidR="00455149">
              <w:t>Award of Contract</w:t>
            </w:r>
            <w:bookmarkEnd w:id="229"/>
            <w:bookmarkEnd w:id="230"/>
          </w:p>
        </w:tc>
      </w:tr>
      <w:tr w:rsidR="00455149">
        <w:tc>
          <w:tcPr>
            <w:tcW w:w="2250" w:type="dxa"/>
          </w:tcPr>
          <w:p w:rsidR="00455149" w:rsidRDefault="002A64CB" w:rsidP="00B34A71">
            <w:pPr>
              <w:pStyle w:val="Sec1-Clauses"/>
              <w:spacing w:before="0" w:after="200"/>
            </w:pPr>
            <w:bookmarkStart w:id="231" w:name="_Toc438438864"/>
            <w:bookmarkStart w:id="232" w:name="_Toc438532658"/>
            <w:bookmarkStart w:id="233" w:name="_Toc438734008"/>
            <w:bookmarkStart w:id="234" w:name="_Toc438907044"/>
            <w:bookmarkStart w:id="235" w:name="_Toc438907243"/>
            <w:bookmarkStart w:id="236" w:name="_Toc348000824"/>
            <w:r>
              <w:t>38.</w:t>
            </w:r>
            <w:r w:rsidR="00652EBF">
              <w:tab/>
            </w:r>
            <w:r w:rsidR="00455149">
              <w:t>Award Criteria</w:t>
            </w:r>
            <w:bookmarkEnd w:id="231"/>
            <w:bookmarkEnd w:id="232"/>
            <w:bookmarkEnd w:id="233"/>
            <w:bookmarkEnd w:id="234"/>
            <w:bookmarkEnd w:id="235"/>
            <w:bookmarkEnd w:id="236"/>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w:t>
            </w:r>
            <w:r w:rsidR="00455149">
              <w:rPr>
                <w:spacing w:val="0"/>
              </w:rPr>
              <w:lastRenderedPageBreak/>
              <w:t>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7" w:name="_Toc438438865"/>
            <w:bookmarkStart w:id="238" w:name="_Toc438532659"/>
            <w:bookmarkStart w:id="239" w:name="_Toc438734009"/>
            <w:bookmarkStart w:id="240" w:name="_Toc438907045"/>
            <w:bookmarkStart w:id="241" w:name="_Toc438907244"/>
            <w:bookmarkStart w:id="242" w:name="_Toc348000825"/>
            <w:r>
              <w:lastRenderedPageBreak/>
              <w:t>39.</w:t>
            </w:r>
            <w:r w:rsidR="00652EBF">
              <w:tab/>
            </w:r>
            <w:r w:rsidR="00455149">
              <w:t>Purchaser’s Right to Vary Quantities at Time of Award</w:t>
            </w:r>
            <w:bookmarkEnd w:id="237"/>
            <w:bookmarkEnd w:id="238"/>
            <w:bookmarkEnd w:id="239"/>
            <w:bookmarkEnd w:id="240"/>
            <w:bookmarkEnd w:id="241"/>
            <w:bookmarkEnd w:id="242"/>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3" w:name="_Toc438438866"/>
            <w:bookmarkStart w:id="244" w:name="_Toc438532660"/>
            <w:bookmarkStart w:id="245" w:name="_Toc438734010"/>
            <w:bookmarkStart w:id="246" w:name="_Toc438907046"/>
            <w:bookmarkStart w:id="247" w:name="_Toc438907245"/>
            <w:bookmarkStart w:id="248" w:name="_Toc348000826"/>
            <w:r>
              <w:t>40.</w:t>
            </w:r>
            <w:r w:rsidR="00652EBF">
              <w:tab/>
            </w:r>
            <w:r w:rsidR="00455149">
              <w:t>Notification of Award</w:t>
            </w:r>
            <w:bookmarkEnd w:id="243"/>
            <w:bookmarkEnd w:id="244"/>
            <w:bookmarkEnd w:id="245"/>
            <w:bookmarkEnd w:id="246"/>
            <w:bookmarkEnd w:id="247"/>
            <w:bookmarkEnd w:id="248"/>
          </w:p>
        </w:tc>
        <w:tc>
          <w:tcPr>
            <w:tcW w:w="7110" w:type="dxa"/>
          </w:tcPr>
          <w:p w:rsidR="006A1453" w:rsidRPr="006A1453" w:rsidRDefault="00455149" w:rsidP="00A121AA">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w:t>
            </w:r>
            <w:r w:rsidR="00A121AA" w:rsidRPr="009E1404">
              <w:t xml:space="preserve">in </w:t>
            </w:r>
            <w:r w:rsidR="00A121AA" w:rsidRPr="00EC7F21">
              <w:t>an appropriate newspaper or Gazette and IDB website</w:t>
            </w:r>
            <w:r w:rsidR="00A121AA" w:rsidRPr="009E1404">
              <w:t xml:space="preserve"> </w:t>
            </w:r>
            <w:r w:rsidR="006A1453" w:rsidRPr="009E1404">
              <w:t>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49" w:name="_Toc348000827"/>
            <w:r>
              <w:t>41.</w:t>
            </w:r>
            <w:r w:rsidR="00652EBF">
              <w:tab/>
            </w:r>
            <w:r w:rsidR="00455149">
              <w:t>Signing of Contract</w:t>
            </w:r>
            <w:bookmarkEnd w:id="249"/>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lastRenderedPageBreak/>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0" w:name="_Toc348000828"/>
            <w:r>
              <w:lastRenderedPageBreak/>
              <w:t>42.</w:t>
            </w:r>
            <w:r w:rsidR="00652EBF">
              <w:tab/>
            </w:r>
            <w:r w:rsidR="00455149">
              <w:t>Performance Security</w:t>
            </w:r>
            <w:bookmarkEnd w:id="250"/>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5"/>
          <w:headerReference w:type="default" r:id="rId26"/>
          <w:footerReference w:type="default" r:id="rId27"/>
          <w:headerReference w:type="first" r:id="rId28"/>
          <w:footerReference w:type="first" r:id="rId29"/>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1" w:name="_Toc438366665"/>
            <w:bookmarkStart w:id="252" w:name="_Toc438954443"/>
            <w:bookmarkStart w:id="253" w:name="_Toc347227540"/>
            <w:r>
              <w:t>Section II.  Bid Data Sheet</w:t>
            </w:r>
            <w:bookmarkEnd w:id="251"/>
            <w:bookmarkEnd w:id="252"/>
            <w:r>
              <w:t xml:space="preserve"> (BDS)</w:t>
            </w:r>
            <w:bookmarkEnd w:id="253"/>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4" w:name="_Toc505659529"/>
            <w:bookmarkStart w:id="255" w:name="_Toc506185677"/>
            <w:r>
              <w:rPr>
                <w:b/>
                <w:bCs/>
                <w:sz w:val="28"/>
              </w:rPr>
              <w:t>A. General</w:t>
            </w:r>
            <w:bookmarkEnd w:id="254"/>
            <w:bookmarkEnd w:id="255"/>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 xml:space="preserve">The name of the ICB </w:t>
            </w:r>
            <w:r w:rsidR="00BE5E33">
              <w:t>or ICB/MC</w:t>
            </w:r>
            <w:r w:rsidRPr="00D20367">
              <w:t>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w:t>
            </w:r>
            <w:r w:rsidR="00BE5E33">
              <w:t xml:space="preserve"> or ICB/MC</w:t>
            </w:r>
            <w:r w:rsidRPr="00D20367">
              <w:t xml:space="preserve">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FB718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w:t>
            </w:r>
            <w:r w:rsidR="00BE5E33">
              <w:t xml:space="preserve">or ICB/MC </w:t>
            </w:r>
            <w:r w:rsidRPr="00D20367">
              <w:t>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w:t>
            </w:r>
            <w:r w:rsidR="005B519A">
              <w:t>Beneficiary</w:t>
            </w:r>
            <w:r w:rsidRPr="00D20367">
              <w:t xml:space="preserve"> is: </w:t>
            </w:r>
            <w:r w:rsidR="008E6515">
              <w:rPr>
                <w:b/>
                <w:i/>
              </w:rPr>
              <w:t>[i</w:t>
            </w:r>
            <w:r w:rsidR="00EF3D2E" w:rsidRPr="00EF3D2E">
              <w:rPr>
                <w:b/>
                <w:i/>
              </w:rPr>
              <w:t xml:space="preserve">nsert name of the </w:t>
            </w:r>
            <w:r w:rsidR="005B519A">
              <w:rPr>
                <w:b/>
                <w:i/>
              </w:rPr>
              <w:t>Beneficiary</w:t>
            </w:r>
            <w:r w:rsidR="00EF3D2E" w:rsidRPr="00EF3D2E">
              <w:rPr>
                <w:b/>
                <w:i/>
              </w:rPr>
              <w:t xml:space="preserve"> and statement of relationship with the </w:t>
            </w:r>
            <w:r w:rsidR="00CC1989">
              <w:rPr>
                <w:b/>
                <w:i/>
              </w:rPr>
              <w:t>Purchaser</w:t>
            </w:r>
            <w:r w:rsidR="00EF3D2E" w:rsidRPr="00EF3D2E">
              <w:rPr>
                <w:b/>
                <w:i/>
              </w:rPr>
              <w:t xml:space="preserve">, if different from the </w:t>
            </w:r>
            <w:r w:rsidR="005B519A">
              <w:rPr>
                <w:b/>
                <w:i/>
              </w:rPr>
              <w:t>Beneficiary</w:t>
            </w:r>
            <w:r w:rsidR="00EF3D2E" w:rsidRPr="00EF3D2E">
              <w:rPr>
                <w:b/>
                <w:i/>
              </w:rPr>
              <w:t>.  This insertion should correspond to the information provided in the Invitation for Bids]</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BE5E33">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30" w:history="1">
              <w:r w:rsidR="002174AC" w:rsidRPr="00FF355F">
                <w:rPr>
                  <w:rStyle w:val="Hyperlink"/>
                  <w:iCs/>
                </w:rPr>
                <w:t>http://www.isdb.org</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6" w:name="_Toc505659530"/>
            <w:bookmarkStart w:id="257" w:name="_Toc506185678"/>
            <w:r>
              <w:rPr>
                <w:b/>
                <w:bCs/>
                <w:sz w:val="28"/>
              </w:rPr>
              <w:t>B. Contents of Bidding Document</w:t>
            </w:r>
            <w:bookmarkEnd w:id="256"/>
            <w:bookmarkEnd w:id="257"/>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lastRenderedPageBreak/>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8E6515">
            <w:pPr>
              <w:tabs>
                <w:tab w:val="right" w:pos="7254"/>
              </w:tabs>
              <w:spacing w:before="120" w:after="120"/>
            </w:pPr>
            <w:r w:rsidRPr="00670831">
              <w:rPr>
                <w:szCs w:val="24"/>
              </w:rPr>
              <w:t xml:space="preserve">Requests for clarification should be received by the Employer no later than: </w:t>
            </w:r>
            <w:r w:rsidRPr="00670831">
              <w:rPr>
                <w:b/>
                <w:bCs/>
                <w:i/>
                <w:iCs/>
                <w:szCs w:val="24"/>
              </w:rPr>
              <w:t>[insert no. of days].</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8" w:name="_Toc505659531"/>
            <w:bookmarkStart w:id="259" w:name="_Toc506185679"/>
            <w:r>
              <w:rPr>
                <w:b/>
                <w:bCs/>
                <w:sz w:val="28"/>
              </w:rPr>
              <w:t>C. Preparation of Bids</w:t>
            </w:r>
            <w:bookmarkEnd w:id="258"/>
            <w:bookmarkEnd w:id="259"/>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rsidP="002174AC">
            <w:pPr>
              <w:tabs>
                <w:tab w:val="right" w:pos="7254"/>
              </w:tabs>
              <w:spacing w:before="120" w:after="120"/>
              <w:rPr>
                <w:i/>
                <w:iCs/>
              </w:rPr>
            </w:pPr>
            <w:r>
              <w:t xml:space="preserve">The language of the bid is: </w:t>
            </w:r>
            <w:r w:rsidR="002174AC">
              <w:rPr>
                <w:b/>
                <w:i/>
                <w:iCs/>
              </w:rPr>
              <w:t>_______________________________</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614B38">
            <w:pPr>
              <w:tabs>
                <w:tab w:val="num" w:pos="864"/>
              </w:tabs>
              <w:spacing w:before="240" w:after="200"/>
              <w:ind w:left="504"/>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t>ITB 11.1 (</w:t>
            </w:r>
            <w:r w:rsidR="003E3FFD">
              <w:rPr>
                <w:b/>
                <w:bCs/>
              </w:rPr>
              <w:t>j</w:t>
            </w:r>
            <w:r>
              <w:rPr>
                <w:b/>
                <w:bCs/>
              </w:rPr>
              <w:t>)</w:t>
            </w:r>
          </w:p>
        </w:tc>
        <w:tc>
          <w:tcPr>
            <w:tcW w:w="747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tblPrEx>
          <w:tblBorders>
            <w:insideH w:val="single" w:sz="8" w:space="0" w:color="000000"/>
          </w:tblBorders>
        </w:tblPrEx>
        <w:tc>
          <w:tcPr>
            <w:tcW w:w="1620" w:type="dxa"/>
          </w:tcPr>
          <w:p w:rsidR="001D2503" w:rsidRDefault="001D2503">
            <w:pPr>
              <w:spacing w:before="120"/>
              <w:rPr>
                <w:b/>
                <w:bCs/>
              </w:rPr>
            </w:pPr>
            <w:r>
              <w:rPr>
                <w:b/>
                <w:bCs/>
              </w:rPr>
              <w:lastRenderedPageBreak/>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The prices shall be quoted by the bidder in:</w:t>
            </w:r>
            <w:r>
              <w:rPr>
                <w:b/>
                <w:i/>
                <w:lang w:val="en-GB"/>
              </w:rPr>
              <w:t xml:space="preserve"> [insert the local currency</w:t>
            </w:r>
            <w:r w:rsidR="0095606C">
              <w:rPr>
                <w:b/>
                <w:i/>
                <w:lang w:val="en-GB"/>
              </w:rPr>
              <w:t xml:space="preserve"> if applicable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16.4</w:t>
            </w:r>
          </w:p>
        </w:tc>
        <w:tc>
          <w:tcPr>
            <w:tcW w:w="7470" w:type="dxa"/>
          </w:tcPr>
          <w:p w:rsidR="001A28B6" w:rsidRDefault="001A28B6">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17.2 (a)</w:t>
            </w:r>
          </w:p>
        </w:tc>
        <w:tc>
          <w:tcPr>
            <w:tcW w:w="7470" w:type="dxa"/>
          </w:tcPr>
          <w:p w:rsidR="001A28B6" w:rsidRDefault="001A28B6">
            <w:pPr>
              <w:tabs>
                <w:tab w:val="right" w:pos="7254"/>
              </w:tabs>
              <w:spacing w:before="120" w:after="120"/>
            </w:pPr>
            <w:r>
              <w:t xml:space="preserve">Manufacturer’s authorization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47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8539B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670D3F">
            <w:pPr>
              <w:tabs>
                <w:tab w:val="right" w:pos="7254"/>
              </w:tabs>
              <w:spacing w:before="60" w:after="60"/>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lastRenderedPageBreak/>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1178D7">
            <w:pPr>
              <w:keepNext/>
              <w:keepLines/>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1178D7">
            <w:pPr>
              <w:keepNext/>
              <w:keepLines/>
              <w:tabs>
                <w:tab w:val="right" w:pos="7254"/>
              </w:tabs>
              <w:spacing w:before="60" w:after="60"/>
              <w:rPr>
                <w:iCs/>
              </w:rPr>
            </w:pPr>
            <w:r w:rsidRPr="00D20367">
              <w:rPr>
                <w:iCs/>
              </w:rPr>
              <w:t xml:space="preserve">Other types of acceptable securities: </w:t>
            </w:r>
          </w:p>
          <w:p w:rsidR="001A28B6" w:rsidRDefault="001A28B6" w:rsidP="001178D7">
            <w:pPr>
              <w:keepNext/>
              <w:keepLines/>
              <w:tabs>
                <w:tab w:val="right" w:pos="7254"/>
              </w:tabs>
              <w:spacing w:before="60" w:after="60"/>
              <w:rPr>
                <w:i/>
                <w:u w:val="single"/>
              </w:rPr>
            </w:pPr>
            <w:r w:rsidRPr="00D20367">
              <w:rPr>
                <w:i/>
                <w:u w:val="single"/>
              </w:rPr>
              <w:tab/>
            </w:r>
          </w:p>
          <w:p w:rsidR="001A28B6" w:rsidRPr="00D20367" w:rsidRDefault="001A28B6" w:rsidP="001178D7">
            <w:pPr>
              <w:keepNext/>
              <w:keepLines/>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1178D7">
            <w:pPr>
              <w:keepNext/>
              <w:keepLines/>
              <w:spacing w:before="120"/>
              <w:rPr>
                <w:b/>
                <w:bCs/>
              </w:rPr>
            </w:pPr>
            <w:r>
              <w:rPr>
                <w:b/>
                <w:bCs/>
              </w:rPr>
              <w:t>ITB 19.9</w:t>
            </w:r>
          </w:p>
        </w:tc>
        <w:tc>
          <w:tcPr>
            <w:tcW w:w="7470" w:type="dxa"/>
          </w:tcPr>
          <w:p w:rsidR="001A28B6" w:rsidRPr="00BB1E3C" w:rsidRDefault="001A28B6" w:rsidP="001178D7">
            <w:pPr>
              <w:keepNext/>
              <w:keepLines/>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Default="001A28B6" w:rsidP="001178D7">
            <w:pPr>
              <w:keepNext/>
              <w:keepLines/>
              <w:tabs>
                <w:tab w:val="right" w:pos="7254"/>
              </w:tabs>
              <w:spacing w:before="120" w:after="100"/>
            </w:pPr>
            <w:r>
              <w:t xml:space="preserve">If the Bidder incurs any of the actions prescribed in subparagraphs (a) or (b) of this provision, the </w:t>
            </w:r>
            <w:r w:rsidR="005B519A">
              <w:t>Beneficiary</w:t>
            </w:r>
            <w:r>
              <w:t xml:space="preserve"> will declare the Bidder ineligible to be awarded contracts by the Purchaser for a period of ______ years.</w:t>
            </w:r>
          </w:p>
          <w:p w:rsidR="001A28B6" w:rsidRDefault="001A28B6" w:rsidP="001178D7">
            <w:pPr>
              <w:keepNext/>
              <w:keepLines/>
              <w:tabs>
                <w:tab w:val="right" w:pos="7254"/>
              </w:tabs>
              <w:spacing w:before="120" w:after="100"/>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rsidP="00CF2F66">
            <w:pPr>
              <w:keepNext/>
              <w:keepLines/>
              <w:spacing w:before="120"/>
              <w:rPr>
                <w:b/>
                <w:bCs/>
              </w:rPr>
            </w:pPr>
            <w:r>
              <w:rPr>
                <w:b/>
                <w:bCs/>
              </w:rPr>
              <w:lastRenderedPageBreak/>
              <w:t xml:space="preserve">ITB 22.1 </w:t>
            </w:r>
          </w:p>
          <w:p w:rsidR="001A28B6" w:rsidRDefault="001A28B6" w:rsidP="00CF2F66">
            <w:pPr>
              <w:keepNext/>
              <w:keepLines/>
              <w:spacing w:before="120"/>
              <w:rPr>
                <w:b/>
                <w:bCs/>
              </w:rPr>
            </w:pPr>
          </w:p>
        </w:tc>
        <w:tc>
          <w:tcPr>
            <w:tcW w:w="7470" w:type="dxa"/>
          </w:tcPr>
          <w:p w:rsidR="001A28B6" w:rsidRPr="00BB1E3C" w:rsidRDefault="001A28B6" w:rsidP="00CF2F66">
            <w:pPr>
              <w:keepNext/>
              <w:keepLines/>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CF2F66">
            <w:pPr>
              <w:pStyle w:val="Footer"/>
              <w:keepNext/>
              <w:keepLines/>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CF2F66">
            <w:pPr>
              <w:keepNext/>
              <w:keepLines/>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CF2F66">
            <w:pPr>
              <w:keepNext/>
              <w:keepLines/>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CF2F66">
            <w:pPr>
              <w:keepNext/>
              <w:keepLines/>
              <w:spacing w:before="120" w:after="120"/>
            </w:pPr>
            <w:r w:rsidRPr="00E0558D">
              <w:t>City:  [</w:t>
            </w:r>
            <w:r w:rsidRPr="00BB1E3C">
              <w:rPr>
                <w:b/>
                <w:i/>
              </w:rPr>
              <w:t>insert name of city or town</w:t>
            </w:r>
            <w:r w:rsidRPr="00E0558D">
              <w:t>]</w:t>
            </w:r>
            <w:r w:rsidRPr="00E0558D">
              <w:tab/>
            </w:r>
          </w:p>
          <w:p w:rsidR="001A28B6" w:rsidRPr="00E0558D" w:rsidRDefault="001A28B6" w:rsidP="00CF2F66">
            <w:pPr>
              <w:keepNext/>
              <w:keepLines/>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CF2F66">
            <w:pPr>
              <w:keepNext/>
              <w:keepLines/>
              <w:spacing w:before="120" w:after="120"/>
            </w:pPr>
            <w:r w:rsidRPr="00E0558D">
              <w:t>Country:   [</w:t>
            </w:r>
            <w:r w:rsidRPr="00BB1E3C">
              <w:rPr>
                <w:b/>
                <w:i/>
              </w:rPr>
              <w:t>insert name of country</w:t>
            </w:r>
            <w:r w:rsidRPr="00E0558D">
              <w:t>]</w:t>
            </w:r>
            <w:r w:rsidRPr="00E0558D">
              <w:tab/>
            </w:r>
          </w:p>
          <w:p w:rsidR="001A28B6" w:rsidRPr="009F284E" w:rsidRDefault="001A28B6" w:rsidP="00CF2F66">
            <w:pPr>
              <w:keepNext/>
              <w:keepLines/>
              <w:tabs>
                <w:tab w:val="right" w:pos="7254"/>
              </w:tabs>
              <w:spacing w:before="60" w:after="60"/>
            </w:pPr>
            <w:r>
              <w:rPr>
                <w:b/>
              </w:rPr>
              <w:t xml:space="preserve">The deadline for bid submission is: </w:t>
            </w:r>
          </w:p>
          <w:p w:rsidR="001A28B6" w:rsidRPr="00575E80" w:rsidRDefault="001A28B6" w:rsidP="00CF2F66">
            <w:pPr>
              <w:keepNext/>
              <w:keepLines/>
              <w:spacing w:before="60" w:after="60"/>
              <w:rPr>
                <w:b/>
              </w:rPr>
            </w:pPr>
            <w:r>
              <w:t>Date:</w:t>
            </w:r>
            <w:r w:rsidRPr="00575E80">
              <w:rPr>
                <w:b/>
              </w:rPr>
              <w:t xml:space="preserve"> </w:t>
            </w:r>
            <w:r w:rsidRPr="00BB1E3C">
              <w:rPr>
                <w:b/>
                <w:i/>
              </w:rPr>
              <w:t xml:space="preserve">[insert  day, month, and year, i.e. </w:t>
            </w:r>
            <w:r w:rsidR="0031382B">
              <w:rPr>
                <w:b/>
                <w:i/>
              </w:rPr>
              <w:t>01</w:t>
            </w:r>
            <w:r w:rsidRPr="00BB1E3C">
              <w:rPr>
                <w:b/>
                <w:i/>
              </w:rPr>
              <w:t xml:space="preserve"> J</w:t>
            </w:r>
            <w:r w:rsidR="0031382B">
              <w:rPr>
                <w:b/>
                <w:i/>
              </w:rPr>
              <w:t>anuary</w:t>
            </w:r>
            <w:r w:rsidRPr="00BB1E3C">
              <w:rPr>
                <w:b/>
                <w:i/>
              </w:rPr>
              <w:t>, 20</w:t>
            </w:r>
            <w:r w:rsidR="0031382B">
              <w:rPr>
                <w:b/>
                <w:i/>
              </w:rPr>
              <w:t>15</w:t>
            </w:r>
            <w:r w:rsidRPr="00BB1E3C">
              <w:rPr>
                <w:b/>
                <w:i/>
              </w:rPr>
              <w:t>]</w:t>
            </w:r>
          </w:p>
          <w:p w:rsidR="001A28B6" w:rsidRPr="00BB1E3C" w:rsidRDefault="001A28B6" w:rsidP="00CF2F66">
            <w:pPr>
              <w:keepNext/>
              <w:keepLines/>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p>
          <w:p w:rsidR="001A28B6" w:rsidRDefault="001A28B6" w:rsidP="00CF2F66">
            <w:pPr>
              <w:keepNext/>
              <w:keepLines/>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CF2F66">
            <w:pPr>
              <w:keepNext/>
              <w:keepLines/>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CF2F66">
            <w:pPr>
              <w:keepNext/>
              <w:keepLines/>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CF2F66">
            <w:pPr>
              <w:keepNext/>
              <w:keepLines/>
              <w:tabs>
                <w:tab w:val="right" w:pos="7254"/>
              </w:tabs>
              <w:spacing w:before="120" w:after="120"/>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CF2F66">
            <w:pPr>
              <w:keepNext/>
              <w:keepLines/>
              <w:tabs>
                <w:tab w:val="right" w:pos="7434"/>
              </w:tabs>
              <w:spacing w:before="60" w:after="60"/>
              <w:rPr>
                <w:b/>
              </w:rPr>
            </w:pPr>
            <w:r>
              <w:rPr>
                <w:b/>
              </w:rPr>
              <w:t>ITB 25.1</w:t>
            </w:r>
          </w:p>
        </w:tc>
        <w:tc>
          <w:tcPr>
            <w:tcW w:w="7470" w:type="dxa"/>
          </w:tcPr>
          <w:p w:rsidR="001A28B6" w:rsidRDefault="001A28B6" w:rsidP="00CF2F66">
            <w:pPr>
              <w:keepNext/>
              <w:keepLines/>
              <w:tabs>
                <w:tab w:val="right" w:pos="7254"/>
              </w:tabs>
              <w:spacing w:before="60" w:after="60"/>
            </w:pPr>
            <w:r>
              <w:t xml:space="preserve">The bid opening shall take place at: </w:t>
            </w:r>
          </w:p>
          <w:p w:rsidR="001A28B6" w:rsidRPr="00E0558D" w:rsidRDefault="001A28B6" w:rsidP="00CF2F66">
            <w:pPr>
              <w:keepNext/>
              <w:keepLines/>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CF2F66">
            <w:pPr>
              <w:keepNext/>
              <w:keepLines/>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CF2F66">
            <w:pPr>
              <w:keepNext/>
              <w:keepLines/>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CF2F66">
            <w:pPr>
              <w:pStyle w:val="BodyText"/>
              <w:keepNext/>
              <w:keepLines/>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CF2F66">
            <w:pPr>
              <w:keepNext/>
              <w:keepLines/>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CF2F66">
            <w:pPr>
              <w:keepNext/>
              <w:keepLines/>
              <w:tabs>
                <w:tab w:val="right" w:pos="7254"/>
              </w:tabs>
              <w:spacing w:before="60" w:after="60"/>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CF2F66">
            <w:pPr>
              <w:keepNext/>
              <w:keepLines/>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CF2F66">
            <w:pPr>
              <w:keepNext/>
              <w:keepLines/>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CF2F66">
            <w:pPr>
              <w:keepNext/>
              <w:keepLines/>
              <w:tabs>
                <w:tab w:val="right" w:pos="7434"/>
              </w:tabs>
              <w:spacing w:before="60" w:after="60"/>
              <w:rPr>
                <w:b/>
              </w:rPr>
            </w:pPr>
            <w:r>
              <w:rPr>
                <w:b/>
              </w:rPr>
              <w:lastRenderedPageBreak/>
              <w:t>ITB 25.3</w:t>
            </w:r>
          </w:p>
        </w:tc>
        <w:tc>
          <w:tcPr>
            <w:tcW w:w="7470" w:type="dxa"/>
          </w:tcPr>
          <w:p w:rsidR="001A28B6" w:rsidRPr="00C26CCF" w:rsidRDefault="00BC74DA" w:rsidP="00CF2F66">
            <w:pPr>
              <w:keepNext/>
              <w:keepLines/>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CF2F66">
            <w:pPr>
              <w:keepNext/>
              <w:keepLines/>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CF2F66">
            <w:pPr>
              <w:keepNext/>
              <w:keepLines/>
              <w:tabs>
                <w:tab w:val="right" w:pos="7434"/>
              </w:tabs>
              <w:spacing w:before="60" w:after="60"/>
              <w:rPr>
                <w:b/>
              </w:rPr>
            </w:pPr>
            <w:r>
              <w:rPr>
                <w:b/>
              </w:rPr>
              <w:t>ITB 32.1</w:t>
            </w:r>
          </w:p>
          <w:p w:rsidR="001A28B6" w:rsidRDefault="001A28B6" w:rsidP="00CF2F66">
            <w:pPr>
              <w:keepNext/>
              <w:keepLines/>
              <w:tabs>
                <w:tab w:val="right" w:pos="7434"/>
              </w:tabs>
              <w:spacing w:before="60" w:after="60"/>
              <w:rPr>
                <w:b/>
                <w:i/>
              </w:rPr>
            </w:pPr>
          </w:p>
        </w:tc>
        <w:tc>
          <w:tcPr>
            <w:tcW w:w="7470" w:type="dxa"/>
          </w:tcPr>
          <w:p w:rsidR="001A28B6" w:rsidRPr="00FE497F" w:rsidRDefault="001A28B6" w:rsidP="00CF2F66">
            <w:pPr>
              <w:keepNext/>
              <w:keepLines/>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CF2F66">
            <w:pPr>
              <w:keepNext/>
              <w:keepLines/>
              <w:tabs>
                <w:tab w:val="right" w:pos="7254"/>
              </w:tabs>
              <w:spacing w:before="60" w:after="60"/>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rsidP="00CF2F66">
            <w:pPr>
              <w:keepNext/>
              <w:keepLines/>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 xml:space="preserve">insert day, month and year, i.e. </w:t>
            </w:r>
            <w:r w:rsidR="0031382B">
              <w:rPr>
                <w:b/>
                <w:i/>
              </w:rPr>
              <w:t>01</w:t>
            </w:r>
            <w:r w:rsidRPr="00BB1E3C">
              <w:rPr>
                <w:b/>
                <w:i/>
              </w:rPr>
              <w:t xml:space="preserve"> </w:t>
            </w:r>
            <w:r w:rsidR="0031382B">
              <w:rPr>
                <w:b/>
                <w:i/>
              </w:rPr>
              <w:t>January</w:t>
            </w:r>
            <w:r w:rsidRPr="00BB1E3C">
              <w:rPr>
                <w:b/>
                <w:i/>
              </w:rPr>
              <w:t>, 20</w:t>
            </w:r>
            <w:r w:rsidR="0031382B">
              <w:rPr>
                <w:b/>
                <w:i/>
              </w:rPr>
              <w:t>15</w:t>
            </w:r>
            <w:r w:rsidRPr="00BB1E3C">
              <w:rPr>
                <w:b/>
                <w:i/>
              </w:rPr>
              <w:t xml:space="preserve">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CF2F66">
            <w:pPr>
              <w:keepNext/>
              <w:keepLines/>
              <w:tabs>
                <w:tab w:val="right" w:pos="7434"/>
              </w:tabs>
              <w:spacing w:before="60" w:after="60"/>
              <w:rPr>
                <w:b/>
                <w:iCs/>
              </w:rPr>
            </w:pPr>
            <w:r w:rsidRPr="002D4012">
              <w:rPr>
                <w:b/>
                <w:iCs/>
              </w:rPr>
              <w:t>ITB 33.1</w:t>
            </w:r>
          </w:p>
        </w:tc>
        <w:tc>
          <w:tcPr>
            <w:tcW w:w="7470" w:type="dxa"/>
          </w:tcPr>
          <w:p w:rsidR="001A28B6" w:rsidRPr="00BB1E3C" w:rsidRDefault="001A28B6" w:rsidP="00CF2F66">
            <w:pPr>
              <w:keepNext/>
              <w:keepLines/>
              <w:tabs>
                <w:tab w:val="right" w:pos="7254"/>
              </w:tabs>
              <w:spacing w:before="60" w:after="60"/>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CF2F66">
            <w:pPr>
              <w:keepNext/>
              <w:keepLines/>
              <w:tabs>
                <w:tab w:val="right" w:pos="7254"/>
              </w:tabs>
              <w:spacing w:before="60" w:after="60"/>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CF2F66">
              <w:rPr>
                <w:b/>
                <w:i/>
              </w:rPr>
              <w:t xml:space="preserve"> </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CF2F66">
            <w:pPr>
              <w:keepNext/>
              <w:keepLines/>
              <w:tabs>
                <w:tab w:val="right" w:pos="7254"/>
              </w:tabs>
              <w:spacing w:before="60" w:after="60"/>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CF2F66">
            <w:pPr>
              <w:keepNext/>
              <w:keepLines/>
              <w:spacing w:before="120"/>
              <w:rPr>
                <w:b/>
                <w:bCs/>
              </w:rPr>
            </w:pPr>
            <w:r>
              <w:rPr>
                <w:b/>
                <w:bCs/>
              </w:rPr>
              <w:t>ITB 34.2(a)</w:t>
            </w:r>
          </w:p>
        </w:tc>
        <w:tc>
          <w:tcPr>
            <w:tcW w:w="7470" w:type="dxa"/>
          </w:tcPr>
          <w:p w:rsidR="001A28B6" w:rsidRDefault="001A28B6" w:rsidP="00CF2F66">
            <w:pPr>
              <w:keepNext/>
              <w:keepLines/>
              <w:spacing w:after="200"/>
              <w:ind w:left="695" w:hanging="695"/>
              <w:jc w:val="both"/>
              <w:rPr>
                <w:i/>
                <w:iCs/>
              </w:rPr>
            </w:pPr>
            <w:r>
              <w:t>Evaluation will be done for……..</w:t>
            </w:r>
            <w:r>
              <w:rPr>
                <w:i/>
                <w:iCs/>
              </w:rPr>
              <w:t>[Select Items or  Lots(contracts)]</w:t>
            </w:r>
          </w:p>
          <w:p w:rsidR="001A28B6" w:rsidRDefault="001A28B6" w:rsidP="00CF2F66">
            <w:pPr>
              <w:keepNext/>
              <w:keepLines/>
              <w:spacing w:after="200"/>
              <w:ind w:left="695" w:hanging="695"/>
              <w:jc w:val="both"/>
              <w:rPr>
                <w:iCs/>
              </w:rPr>
            </w:pPr>
            <w:r>
              <w:rPr>
                <w:iCs/>
              </w:rPr>
              <w:t xml:space="preserve">Note: </w:t>
            </w:r>
          </w:p>
          <w:p w:rsidR="001A28B6" w:rsidRPr="00BB1E3C" w:rsidRDefault="001A28B6" w:rsidP="00CF2F66">
            <w:pPr>
              <w:keepNext/>
              <w:keepLines/>
              <w:spacing w:after="200"/>
              <w:ind w:left="695" w:hanging="695"/>
              <w:jc w:val="both"/>
              <w:rPr>
                <w:b/>
                <w:i/>
              </w:rPr>
            </w:pPr>
            <w:r>
              <w:rPr>
                <w:i/>
              </w:rPr>
              <w:t>[</w:t>
            </w:r>
            <w:r w:rsidRPr="00BB1E3C">
              <w:rPr>
                <w:b/>
                <w:i/>
              </w:rPr>
              <w:t>Select one of the two sample clauses below as appropriate</w:t>
            </w:r>
          </w:p>
          <w:p w:rsidR="00A04BF9" w:rsidRPr="00BB1E3C" w:rsidRDefault="001A28B6" w:rsidP="00CF2F66">
            <w:pPr>
              <w:keepNext/>
              <w:keepLines/>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rsidP="00CF2F66">
            <w:pPr>
              <w:keepNext/>
              <w:keepLines/>
              <w:spacing w:after="200"/>
              <w:ind w:left="347" w:firstLine="12"/>
              <w:jc w:val="both"/>
              <w:rPr>
                <w:b/>
                <w:i/>
              </w:rPr>
            </w:pPr>
            <w:r w:rsidRPr="00BB1E3C">
              <w:rPr>
                <w:b/>
                <w:i/>
              </w:rPr>
              <w:t>Or</w:t>
            </w:r>
          </w:p>
          <w:p w:rsidR="001A28B6" w:rsidRDefault="001A28B6" w:rsidP="00CF2F66">
            <w:pPr>
              <w:keepNext/>
              <w:keepLines/>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CF2F66">
            <w:pPr>
              <w:keepNext/>
              <w:keepLines/>
              <w:spacing w:before="120"/>
              <w:rPr>
                <w:b/>
                <w:bCs/>
              </w:rPr>
            </w:pPr>
            <w:r>
              <w:rPr>
                <w:b/>
                <w:bCs/>
              </w:rPr>
              <w:lastRenderedPageBreak/>
              <w:t>ITB 34.</w:t>
            </w:r>
            <w:r w:rsidR="004B26E7">
              <w:rPr>
                <w:b/>
                <w:bCs/>
              </w:rPr>
              <w:t>6</w:t>
            </w:r>
          </w:p>
        </w:tc>
        <w:tc>
          <w:tcPr>
            <w:tcW w:w="7470" w:type="dxa"/>
          </w:tcPr>
          <w:p w:rsidR="001A28B6" w:rsidRPr="00BB1E3C" w:rsidRDefault="001A28B6" w:rsidP="00CF2F66">
            <w:pPr>
              <w:keepNext/>
              <w:keepLines/>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CF2F66">
            <w:pPr>
              <w:keepNext/>
              <w:keepLines/>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1A28B6" w:rsidRPr="00BB1E3C" w:rsidRDefault="001A28B6" w:rsidP="00CF2F66">
            <w:pPr>
              <w:keepNext/>
              <w:keepLines/>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Pr="00BB1E3C" w:rsidRDefault="001A28B6" w:rsidP="00CF2F66">
            <w:pPr>
              <w:keepNext/>
              <w:keepLines/>
              <w:numPr>
                <w:ilvl w:val="0"/>
                <w:numId w:val="81"/>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r w:rsidRPr="00BB1E3C">
              <w:rPr>
                <w:b/>
              </w:rPr>
              <w:t xml:space="preserve"> </w:t>
            </w:r>
          </w:p>
          <w:p w:rsidR="001A28B6" w:rsidRPr="00BB1E3C" w:rsidRDefault="001A28B6" w:rsidP="00CF2F66">
            <w:pPr>
              <w:keepNext/>
              <w:keepLines/>
              <w:numPr>
                <w:ilvl w:val="0"/>
                <w:numId w:val="81"/>
              </w:numPr>
              <w:tabs>
                <w:tab w:val="clear" w:pos="1440"/>
                <w:tab w:val="left" w:pos="707"/>
                <w:tab w:val="num" w:pos="1247"/>
              </w:tabs>
              <w:spacing w:after="180"/>
              <w:ind w:left="707"/>
              <w:rPr>
                <w:b/>
              </w:rPr>
            </w:pPr>
            <w:r>
              <w:t xml:space="preserve">the availability in the Purchaser’s Country of spare parts and after-sales services for the equipment offered in the bid </w:t>
            </w:r>
            <w:r w:rsidRPr="00BB1E3C">
              <w:rPr>
                <w:b/>
                <w:i/>
                <w:iCs/>
                <w:sz w:val="22"/>
              </w:rPr>
              <w:t>[</w:t>
            </w:r>
            <w:r w:rsidRPr="00BB1E3C">
              <w:rPr>
                <w:b/>
                <w:i/>
                <w:iCs/>
              </w:rPr>
              <w:t>insert Yes  or No, If yes, insert the Methodology and criteria]</w:t>
            </w:r>
          </w:p>
          <w:p w:rsidR="001A28B6" w:rsidRPr="00BB1E3C" w:rsidRDefault="001A28B6" w:rsidP="00CF2F66">
            <w:pPr>
              <w:keepNext/>
              <w:keepLines/>
              <w:numPr>
                <w:ilvl w:val="0"/>
                <w:numId w:val="81"/>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r w:rsidRPr="00BB1E3C">
              <w:rPr>
                <w:b/>
              </w:rPr>
              <w:t xml:space="preserve"> </w:t>
            </w:r>
          </w:p>
          <w:p w:rsidR="001A28B6" w:rsidRPr="00BB1E3C" w:rsidRDefault="001A28B6" w:rsidP="00CF2F66">
            <w:pPr>
              <w:keepNext/>
              <w:keepLines/>
              <w:numPr>
                <w:ilvl w:val="0"/>
                <w:numId w:val="81"/>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rsidR="001A28B6" w:rsidRDefault="001A28B6" w:rsidP="00CF2F66">
            <w:pPr>
              <w:keepNext/>
              <w:keepLines/>
              <w:tabs>
                <w:tab w:val="right" w:pos="7254"/>
              </w:tabs>
              <w:spacing w:before="120" w:after="180"/>
            </w:pPr>
            <w:r w:rsidRPr="00BB1E3C">
              <w:rPr>
                <w:b/>
                <w:i/>
                <w:iCs/>
              </w:rPr>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CF2F66">
            <w:pPr>
              <w:keepNext/>
              <w:keepLines/>
              <w:spacing w:before="120"/>
              <w:rPr>
                <w:b/>
                <w:bCs/>
              </w:rPr>
            </w:pPr>
          </w:p>
        </w:tc>
        <w:tc>
          <w:tcPr>
            <w:tcW w:w="7470" w:type="dxa"/>
          </w:tcPr>
          <w:p w:rsidR="001A28B6" w:rsidRDefault="001A28B6" w:rsidP="00CF2F66">
            <w:pPr>
              <w:keepNext/>
              <w:keepLines/>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CF2F66">
            <w:pPr>
              <w:keepNext/>
              <w:keepLines/>
              <w:spacing w:before="120"/>
              <w:rPr>
                <w:b/>
                <w:bCs/>
              </w:rPr>
            </w:pPr>
            <w:r>
              <w:rPr>
                <w:b/>
                <w:bCs/>
              </w:rPr>
              <w:t>ITB 39.1</w:t>
            </w:r>
          </w:p>
        </w:tc>
        <w:tc>
          <w:tcPr>
            <w:tcW w:w="7470" w:type="dxa"/>
          </w:tcPr>
          <w:p w:rsidR="001A28B6" w:rsidRPr="00BB1E3C" w:rsidRDefault="001A28B6" w:rsidP="00CF2F66">
            <w:pPr>
              <w:keepNext/>
              <w:keepLines/>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rsidP="00CF2F66">
            <w:pPr>
              <w:keepNext/>
              <w:keepLines/>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0" w:name="_Toc347227541"/>
      <w:r>
        <w:lastRenderedPageBreak/>
        <w:t>Section III.  Evaluation and Qualification Criteria</w:t>
      </w:r>
      <w:bookmarkEnd w:id="260"/>
    </w:p>
    <w:p w:rsidR="00455149" w:rsidRDefault="00455149"/>
    <w:p w:rsidR="00455149" w:rsidRDefault="00455149">
      <w:pPr>
        <w:pStyle w:val="BodyText3"/>
      </w:pPr>
      <w:bookmarkStart w:id="261"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1"/>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D278BD">
          <w:rPr>
            <w:b w:val="0"/>
            <w:webHidden/>
          </w:rPr>
          <w:t>38</w:t>
        </w:r>
        <w:r w:rsidRPr="00412780">
          <w:rPr>
            <w:b w:val="0"/>
            <w:webHidden/>
          </w:rPr>
          <w:fldChar w:fldCharType="end"/>
        </w:r>
      </w:hyperlink>
    </w:p>
    <w:p w:rsidR="00BA74D0" w:rsidRPr="00412780" w:rsidRDefault="00FE731D">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D278BD">
          <w:rPr>
            <w:b w:val="0"/>
            <w:webHidden/>
          </w:rPr>
          <w:t>39</w:t>
        </w:r>
        <w:r w:rsidR="00BA74D0" w:rsidRPr="00412780">
          <w:rPr>
            <w:b w:val="0"/>
            <w:webHidden/>
          </w:rPr>
          <w:fldChar w:fldCharType="end"/>
        </w:r>
      </w:hyperlink>
    </w:p>
    <w:p w:rsidR="00BA74D0" w:rsidRPr="00412780" w:rsidRDefault="00FE731D">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D278BD">
          <w:rPr>
            <w:b w:val="0"/>
            <w:webHidden/>
          </w:rPr>
          <w:t>41</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2" w:name="_Toc346722376"/>
      <w:r>
        <w:t xml:space="preserve">1. </w:t>
      </w:r>
      <w:r w:rsidR="00BA74D0">
        <w:t xml:space="preserve">Margin of Preference </w:t>
      </w:r>
      <w:r>
        <w:rPr>
          <w:bCs/>
        </w:rPr>
        <w:t>(ITB 3</w:t>
      </w:r>
      <w:r w:rsidR="00E00ACD">
        <w:rPr>
          <w:bCs/>
        </w:rPr>
        <w:t>3</w:t>
      </w:r>
      <w:r>
        <w:rPr>
          <w:bCs/>
        </w:rPr>
        <w:t>)</w:t>
      </w:r>
      <w:bookmarkEnd w:id="262"/>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3" w:name="_Toc346722377"/>
      <w:r>
        <w:lastRenderedPageBreak/>
        <w:t>2</w:t>
      </w:r>
      <w:r w:rsidR="00A025AA">
        <w:t xml:space="preserve">. </w:t>
      </w:r>
      <w:r w:rsidR="00BA74D0">
        <w:t>Evaluation</w:t>
      </w:r>
      <w:bookmarkEnd w:id="263"/>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p>
    <w:p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rsidR="00455149" w:rsidRPr="00BA74D0" w:rsidRDefault="00455149">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sidRPr="00BA74D0">
        <w:rPr>
          <w:bCs/>
          <w:i/>
          <w:iCs/>
        </w:rPr>
        <w:t>BDS</w:t>
      </w:r>
      <w:r w:rsidR="00D91A06" w:rsidRPr="00BA74D0">
        <w:rPr>
          <w:bCs/>
          <w:i/>
          <w:iCs/>
        </w:rPr>
        <w:t xml:space="preserve"> </w:t>
      </w:r>
      <w:r w:rsidR="001F568E" w:rsidRPr="00BA74D0">
        <w:rPr>
          <w:bCs/>
          <w:i/>
          <w:iCs/>
        </w:rPr>
        <w:t>1</w:t>
      </w:r>
      <w:r w:rsidR="00DB6003">
        <w:rPr>
          <w:bCs/>
          <w:i/>
          <w:iCs/>
        </w:rPr>
        <w:t>6</w:t>
      </w:r>
      <w:r w:rsidR="001F568E" w:rsidRPr="00BA74D0">
        <w:rPr>
          <w:bCs/>
          <w:i/>
          <w:iCs/>
        </w:rPr>
        <w:t>.4,</w:t>
      </w:r>
      <w:r w:rsidRPr="00BA74D0">
        <w:rPr>
          <w:bCs/>
          <w:i/>
          <w:iCs/>
        </w:rPr>
        <w:t xml:space="preserve"> </w:t>
      </w:r>
      <w:r w:rsidRPr="00BA74D0">
        <w:rPr>
          <w:i/>
          <w:iCs/>
        </w:rPr>
        <w:t>is in the List of Goods. An adjustment equal to the total cost of these items, at the unit prices quoted in each bid, shall be added to the bid price, for evaluation purposes only.</w:t>
      </w:r>
    </w:p>
    <w:p w:rsidR="00455149" w:rsidRPr="00BA74D0" w:rsidRDefault="00455149">
      <w:pPr>
        <w:tabs>
          <w:tab w:val="left" w:pos="1620"/>
        </w:tabs>
        <w:suppressAutoHyphens/>
        <w:spacing w:after="200"/>
        <w:ind w:left="1620" w:right="-72" w:hanging="540"/>
        <w:jc w:val="both"/>
        <w:rPr>
          <w:szCs w:val="24"/>
        </w:rPr>
      </w:pPr>
      <w:r w:rsidRPr="00BA74D0">
        <w:rPr>
          <w:b/>
          <w:szCs w:val="24"/>
        </w:rPr>
        <w:t>or</w:t>
      </w:r>
    </w:p>
    <w:p w:rsidR="00455149" w:rsidRDefault="00455149">
      <w:pPr>
        <w:suppressAutoHyphens/>
        <w:spacing w:after="200"/>
        <w:ind w:left="1620" w:right="-72" w:hanging="540"/>
        <w:jc w:val="both"/>
      </w:pPr>
      <w:r w:rsidRPr="00BA74D0">
        <w:t>(ii)</w:t>
      </w:r>
      <w:r w:rsidRPr="00BA74D0">
        <w:tab/>
      </w:r>
      <w:r w:rsidRPr="00BA74D0">
        <w:rPr>
          <w:i/>
          <w:iCs/>
        </w:rPr>
        <w:t xml:space="preserve">The Purchaser will draw up a list of high-usage and high-value items of components and spare parts, along with estimated quantities of usage in the </w:t>
      </w:r>
      <w:r w:rsidRPr="00BA74D0">
        <w:rPr>
          <w:i/>
          <w:iCs/>
        </w:rPr>
        <w:lastRenderedPageBreak/>
        <w:t xml:space="preserve">initial period of operation specified in the </w:t>
      </w:r>
      <w:r w:rsidRPr="00BA74D0">
        <w:rPr>
          <w:bCs/>
          <w:i/>
          <w:iCs/>
        </w:rPr>
        <w:t xml:space="preserve">BDS </w:t>
      </w:r>
      <w:r w:rsidR="001F568E" w:rsidRPr="00BA74D0">
        <w:rPr>
          <w:bCs/>
          <w:i/>
          <w:iCs/>
        </w:rPr>
        <w:t>1</w:t>
      </w:r>
      <w:r w:rsidR="00DB6003">
        <w:rPr>
          <w:bCs/>
          <w:i/>
          <w:iCs/>
        </w:rPr>
        <w:t>6</w:t>
      </w:r>
      <w:r w:rsidR="001F568E" w:rsidRPr="00BA74D0">
        <w:rPr>
          <w:bCs/>
          <w:i/>
          <w:iCs/>
        </w:rPr>
        <w:t>.4</w:t>
      </w:r>
      <w:r w:rsidRPr="00BA74D0">
        <w:rPr>
          <w:bCs/>
          <w:i/>
          <w:iCs/>
        </w:rPr>
        <w:t>.</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rsidR="00455149" w:rsidRDefault="00455149">
      <w:pPr>
        <w:tabs>
          <w:tab w:val="left" w:pos="1080"/>
        </w:tabs>
        <w:suppressAutoHyphens/>
        <w:spacing w:after="200"/>
        <w:ind w:left="1080" w:right="-72" w:hanging="540"/>
        <w:jc w:val="both"/>
        <w:rPr>
          <w:i/>
          <w:iCs/>
        </w:rPr>
      </w:pPr>
      <w:r>
        <w:t>(d)</w:t>
      </w:r>
      <w:r>
        <w:tab/>
        <w:t>Availability in the Purchaser’s Country of spare parts and after sales services for equipment offered in the bid</w:t>
      </w:r>
      <w:r>
        <w:rPr>
          <w:i/>
          <w:iCs/>
        </w:rPr>
        <w:t>.</w:t>
      </w:r>
    </w:p>
    <w:p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sidR="00D87B40">
        <w:t>3</w:t>
      </w:r>
      <w:r w:rsidR="00DB2985">
        <w:t>4.6</w:t>
      </w:r>
      <w:r>
        <w:t>, if quoted separately, shall be added to the bid price, for evaluation purposes only</w:t>
      </w:r>
      <w:r>
        <w:rPr>
          <w:i/>
          <w:iCs/>
        </w:rPr>
        <w:t>.</w:t>
      </w:r>
    </w:p>
    <w:p w:rsidR="00455149" w:rsidRDefault="00455149" w:rsidP="00BA74D0">
      <w:pPr>
        <w:tabs>
          <w:tab w:val="left" w:pos="1080"/>
        </w:tabs>
        <w:suppressAutoHyphens/>
        <w:spacing w:after="200"/>
        <w:ind w:left="1094" w:right="-72" w:hanging="547"/>
        <w:jc w:val="both"/>
      </w:pPr>
      <w:r>
        <w:t>(e)</w:t>
      </w:r>
      <w:r>
        <w:tab/>
        <w:t>Projected operating and maintenance costs.</w:t>
      </w:r>
    </w:p>
    <w:p w:rsidR="00455149" w:rsidRDefault="00455149">
      <w:pPr>
        <w:suppressAutoHyphens/>
        <w:spacing w:after="200"/>
        <w:ind w:left="1080" w:right="-72"/>
        <w:jc w:val="both"/>
        <w:rPr>
          <w:i/>
          <w:iCs/>
        </w:rPr>
      </w:pPr>
      <w:r>
        <w:t>Operating and maintenance costs.</w:t>
      </w:r>
      <w:r>
        <w:rPr>
          <w:i/>
          <w:iCs/>
        </w:rPr>
        <w:t xml:space="preserve"> </w:t>
      </w:r>
      <w:r>
        <w:t xml:space="preserve">An adjustment to take into account the operating and maintenance costs of the Goods will be added to the bid price, for evaluation purposes only, if specified in BDS </w:t>
      </w:r>
      <w:r w:rsidR="00D87B40">
        <w:t>3</w:t>
      </w:r>
      <w:r w:rsidR="00DB2985">
        <w:t>4.6</w:t>
      </w:r>
      <w:r>
        <w:t xml:space="preserve">. The adjustment will be evaluated in accordance with the methodology specified in the </w:t>
      </w:r>
      <w:r>
        <w:rPr>
          <w:bCs/>
        </w:rPr>
        <w:t>BDS</w:t>
      </w:r>
      <w:r>
        <w:t xml:space="preserve"> </w:t>
      </w:r>
      <w:r w:rsidR="00D87B40">
        <w:t>3</w:t>
      </w:r>
      <w:r w:rsidR="00DB2985">
        <w:t>4.6</w:t>
      </w:r>
      <w:r>
        <w:t>.</w:t>
      </w:r>
    </w:p>
    <w:p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[insert one of the following]</w:t>
      </w:r>
    </w:p>
    <w:p w:rsidR="00455149" w:rsidRDefault="00455149">
      <w:pPr>
        <w:suppressAutoHyphens/>
        <w:spacing w:after="200"/>
        <w:ind w:left="1620" w:right="-72" w:hanging="540"/>
        <w:jc w:val="both"/>
        <w:rPr>
          <w:bCs/>
          <w:i/>
          <w:iCs/>
        </w:rPr>
      </w:pPr>
      <w:r>
        <w:t>(i)</w:t>
      </w:r>
      <w:r>
        <w:rPr>
          <w:i/>
          <w:iCs/>
        </w:rPr>
        <w:tab/>
        <w:t xml:space="preserve"> </w:t>
      </w:r>
      <w:r>
        <w:t>Performance and productivity of the equipment.</w:t>
      </w:r>
      <w:r>
        <w:rPr>
          <w:i/>
          <w:iCs/>
        </w:rPr>
        <w:t xml:space="preserve"> </w:t>
      </w:r>
      <w:r>
        <w:t>An adjustment representing the capitalized cost of additional operating costs over the life of the plant will be added to the bid price, for evaluation purposes if specified in the BDS</w:t>
      </w:r>
      <w:r w:rsidR="00264FAA">
        <w:rPr>
          <w:bCs/>
        </w:rPr>
        <w:t xml:space="preserve"> </w:t>
      </w:r>
      <w:r w:rsidR="00D87B40">
        <w:rPr>
          <w:bCs/>
        </w:rPr>
        <w:t>3</w:t>
      </w:r>
      <w:r w:rsidR="00DB2985">
        <w:rPr>
          <w:bCs/>
        </w:rPr>
        <w:t>4.6</w:t>
      </w:r>
      <w:r w:rsidR="000F4537">
        <w:rPr>
          <w:bCs/>
        </w:rPr>
        <w:t>.</w:t>
      </w:r>
      <w:r>
        <w:t xml:space="preserve"> The adjustment will be evaluated based on the drop in the guaranteed performance or efficiency offered in the bid below the norm of 100, using the methodology specified in BDS </w:t>
      </w:r>
      <w:r w:rsidR="00D87B40">
        <w:t>3</w:t>
      </w:r>
      <w:r w:rsidR="00DB2985">
        <w:t>4.6</w:t>
      </w:r>
      <w:r>
        <w:t>.</w:t>
      </w:r>
    </w:p>
    <w:p w:rsidR="00455149" w:rsidRPr="00BA74D0" w:rsidRDefault="00455149">
      <w:pPr>
        <w:tabs>
          <w:tab w:val="left" w:pos="1620"/>
        </w:tabs>
        <w:suppressAutoHyphens/>
        <w:spacing w:after="200"/>
        <w:ind w:left="1620" w:right="-72" w:hanging="540"/>
        <w:jc w:val="both"/>
        <w:rPr>
          <w:b/>
          <w:szCs w:val="24"/>
        </w:rPr>
      </w:pPr>
      <w:r w:rsidRPr="00BA74D0">
        <w:rPr>
          <w:b/>
          <w:szCs w:val="24"/>
        </w:rPr>
        <w:t>or</w:t>
      </w:r>
    </w:p>
    <w:p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w:t>
      </w:r>
      <w:r w:rsidR="00D87B40">
        <w:rPr>
          <w:bCs/>
        </w:rPr>
        <w:t>3</w:t>
      </w:r>
      <w:r w:rsidR="000C2904">
        <w:rPr>
          <w:bCs/>
        </w:rPr>
        <w:t>4.6</w:t>
      </w:r>
      <w:r>
        <w:rPr>
          <w:bCs/>
        </w:rPr>
        <w:t xml:space="preserve">. </w:t>
      </w:r>
      <w:r>
        <w:t xml:space="preserve">The adjustment will be evaluated based on the cost per unit of the actual productivity of goods offered in the bid </w:t>
      </w:r>
      <w:r>
        <w:rPr>
          <w:bCs/>
        </w:rPr>
        <w:t xml:space="preserve">with respect to minimum required values, using the methodology specified in BDS </w:t>
      </w:r>
      <w:r w:rsidR="00D87B40">
        <w:rPr>
          <w:bCs/>
        </w:rPr>
        <w:t>3</w:t>
      </w:r>
      <w:r w:rsidR="000C2904">
        <w:rPr>
          <w:bCs/>
        </w:rPr>
        <w:t>4.6</w:t>
      </w:r>
      <w:r>
        <w:rPr>
          <w:bCs/>
        </w:rPr>
        <w:t>.</w:t>
      </w:r>
      <w:r>
        <w:rPr>
          <w:i/>
          <w:iCs/>
        </w:rPr>
        <w:t xml:space="preserve"> </w:t>
      </w:r>
    </w:p>
    <w:p w:rsidR="00455149" w:rsidRDefault="00455149" w:rsidP="00BA74D0">
      <w:pPr>
        <w:tabs>
          <w:tab w:val="left" w:pos="1080"/>
        </w:tabs>
        <w:suppressAutoHyphens/>
        <w:spacing w:after="200"/>
        <w:ind w:left="1080" w:right="-72" w:hanging="540"/>
        <w:jc w:val="both"/>
      </w:pPr>
      <w:r>
        <w:t>(g)</w:t>
      </w:r>
      <w:r>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lastRenderedPageBreak/>
        <w:t>(a)</w:t>
      </w:r>
      <w:r>
        <w:tab/>
        <w:t>evaluate only lots or contracts that include at least the percentages of items per lot and quantity per item as specified in ITB 14.</w:t>
      </w:r>
      <w:r w:rsidR="000F4537">
        <w:t>8</w:t>
      </w:r>
      <w:r>
        <w:t xml:space="preserve"> </w:t>
      </w:r>
    </w:p>
    <w:p w:rsidR="00455149" w:rsidRDefault="00455149" w:rsidP="00670831">
      <w:pPr>
        <w:pStyle w:val="Outline"/>
        <w:spacing w:before="0" w:after="200"/>
        <w:ind w:left="1080" w:hanging="540"/>
      </w:pPr>
      <w:r>
        <w:t>(b)</w:t>
      </w:r>
      <w:r>
        <w:tab/>
        <w:t>take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4" w:name="_Toc346722378"/>
      <w:r>
        <w:t xml:space="preserve">3. </w:t>
      </w:r>
      <w:r w:rsidR="00BA74D0">
        <w:t>Qualification</w:t>
      </w:r>
      <w:bookmarkEnd w:id="264"/>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670831" w:rsidRPr="00670831" w:rsidRDefault="00670831" w:rsidP="00670831">
      <w:pPr>
        <w:autoSpaceDE w:val="0"/>
        <w:autoSpaceDN w:val="0"/>
        <w:adjustRightInd w:val="0"/>
        <w:spacing w:after="240"/>
        <w:ind w:left="1080" w:hanging="540"/>
        <w:jc w:val="both"/>
      </w:pPr>
      <w:r>
        <w:t>(a)</w:t>
      </w:r>
      <w:r>
        <w:tab/>
      </w:r>
      <w:r w:rsidRPr="00670831">
        <w:t xml:space="preserve">If Bidder is Manufacturer : </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 xml:space="preserve">(i) </w:t>
      </w:r>
      <w:r>
        <w:rPr>
          <w:color w:val="000000"/>
          <w:szCs w:val="24"/>
        </w:rPr>
        <w:tab/>
        <w:t>Financial Capability</w:t>
      </w:r>
    </w:p>
    <w:p w:rsidR="00670831" w:rsidRPr="00BC74DA" w:rsidRDefault="00670831" w:rsidP="00670831">
      <w:pPr>
        <w:autoSpaceDE w:val="0"/>
        <w:autoSpaceDN w:val="0"/>
        <w:adjustRightInd w:val="0"/>
        <w:spacing w:after="240"/>
        <w:ind w:left="1620"/>
        <w:jc w:val="both"/>
        <w:rPr>
          <w:i/>
          <w:iCs/>
          <w:szCs w:val="24"/>
        </w:rPr>
      </w:pPr>
      <w:r>
        <w:rPr>
          <w:color w:val="000000"/>
          <w:szCs w:val="24"/>
        </w:rPr>
        <w:t xml:space="preserve">The Bidder shall furnish documentary evidence that it meets the following </w:t>
      </w:r>
      <w:r w:rsidRPr="00BC74DA">
        <w:rPr>
          <w:szCs w:val="24"/>
        </w:rPr>
        <w:t xml:space="preserve">financial requirement(s): </w:t>
      </w:r>
      <w:r w:rsidRPr="00BC74DA">
        <w:rPr>
          <w:i/>
          <w:iCs/>
          <w:szCs w:val="24"/>
        </w:rPr>
        <w:t>[list the requirement(s) including period]</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(ii)</w:t>
      </w:r>
      <w:r>
        <w:rPr>
          <w:color w:val="000000"/>
          <w:szCs w:val="24"/>
        </w:rPr>
        <w:tab/>
        <w:t>Experience and Technical Capacity</w:t>
      </w:r>
    </w:p>
    <w:p w:rsidR="00670831" w:rsidRDefault="00670831" w:rsidP="00670831">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it meets the following experience requirement(s): </w:t>
      </w:r>
      <w:r>
        <w:rPr>
          <w:i/>
          <w:iCs/>
          <w:color w:val="000000"/>
          <w:szCs w:val="24"/>
        </w:rPr>
        <w:t>[list the requirement(s)]</w:t>
      </w:r>
    </w:p>
    <w:p w:rsidR="00BC74DA" w:rsidRDefault="00670831" w:rsidP="00670831">
      <w:pPr>
        <w:autoSpaceDE w:val="0"/>
        <w:autoSpaceDN w:val="0"/>
        <w:adjustRightInd w:val="0"/>
        <w:spacing w:after="240"/>
        <w:ind w:left="1620" w:hanging="540"/>
        <w:jc w:val="both"/>
        <w:rPr>
          <w:color w:val="000000"/>
          <w:szCs w:val="24"/>
        </w:rPr>
      </w:pPr>
      <w:r>
        <w:rPr>
          <w:color w:val="000000"/>
          <w:szCs w:val="24"/>
        </w:rPr>
        <w:lastRenderedPageBreak/>
        <w:t>(iii)</w:t>
      </w:r>
      <w:r>
        <w:rPr>
          <w:color w:val="000000"/>
          <w:szCs w:val="24"/>
        </w:rPr>
        <w:tab/>
      </w:r>
      <w:r w:rsidR="00BC74DA">
        <w:rPr>
          <w:color w:val="000000"/>
          <w:szCs w:val="24"/>
        </w:rPr>
        <w:t>Documentary Evidence</w:t>
      </w:r>
    </w:p>
    <w:p w:rsidR="00670831" w:rsidRDefault="00670831" w:rsidP="00BC74DA">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the Goods it offers meet the following usage requirement: </w:t>
      </w:r>
      <w:r>
        <w:rPr>
          <w:i/>
          <w:iCs/>
          <w:color w:val="000000"/>
          <w:szCs w:val="24"/>
        </w:rPr>
        <w:t>[list the requirement(s)]</w:t>
      </w:r>
    </w:p>
    <w:p w:rsidR="00670831" w:rsidRDefault="00670831" w:rsidP="00670831">
      <w:pPr>
        <w:autoSpaceDE w:val="0"/>
        <w:autoSpaceDN w:val="0"/>
        <w:adjustRightInd w:val="0"/>
        <w:rPr>
          <w:i/>
          <w:iCs/>
          <w:color w:val="000000"/>
          <w:szCs w:val="24"/>
        </w:rPr>
      </w:pPr>
    </w:p>
    <w:p w:rsidR="00670831" w:rsidRPr="00670831" w:rsidRDefault="00670831" w:rsidP="00670831">
      <w:pPr>
        <w:autoSpaceDE w:val="0"/>
        <w:autoSpaceDN w:val="0"/>
        <w:adjustRightInd w:val="0"/>
        <w:spacing w:after="240"/>
        <w:ind w:left="1080" w:hanging="540"/>
        <w:jc w:val="both"/>
      </w:pPr>
      <w:r>
        <w:t>(b)</w:t>
      </w:r>
      <w:r>
        <w:tab/>
      </w:r>
      <w:r w:rsidRPr="00670831">
        <w:t xml:space="preserve">If Bidder is not manufacturer: </w:t>
      </w:r>
    </w:p>
    <w:p w:rsidR="00455149" w:rsidRPr="00BC74DA" w:rsidRDefault="00670831" w:rsidP="00670831">
      <w:pPr>
        <w:autoSpaceDE w:val="0"/>
        <w:autoSpaceDN w:val="0"/>
        <w:adjustRightInd w:val="0"/>
        <w:spacing w:after="240"/>
        <w:ind w:left="1080" w:hanging="540"/>
        <w:jc w:val="both"/>
        <w:rPr>
          <w:i/>
          <w:iCs/>
          <w:szCs w:val="24"/>
        </w:rPr>
      </w:pPr>
      <w:r w:rsidRPr="00BC74DA">
        <w:rPr>
          <w:szCs w:val="24"/>
        </w:rPr>
        <w:tab/>
        <w:t>If a Bidder is not a manufacturer, but is offering the Goods on behalf of the Manufacturer under</w:t>
      </w:r>
      <w:r w:rsidR="00BC74DA" w:rsidRPr="00BC74DA">
        <w:rPr>
          <w:szCs w:val="24"/>
        </w:rPr>
        <w:t xml:space="preserve"> Manufacturer's Authorization Form (S</w:t>
      </w:r>
      <w:r w:rsidRPr="00BC74DA">
        <w:rPr>
          <w:szCs w:val="24"/>
        </w:rPr>
        <w:t xml:space="preserve">ection IV, Bidding Forms), the Manufacturer shall demonstrate the above qualifications (i), (ii), (iii) and the Bidder shall demonstrate that it has successfully completed at least ____________ contracts of similar goods </w:t>
      </w:r>
      <w:r w:rsidRPr="00BC74DA">
        <w:rPr>
          <w:i/>
          <w:iCs/>
          <w:szCs w:val="24"/>
        </w:rPr>
        <w:t xml:space="preserve">[insert number of contracts] </w:t>
      </w:r>
      <w:r w:rsidRPr="00BC74DA">
        <w:rPr>
          <w:szCs w:val="24"/>
        </w:rPr>
        <w:t xml:space="preserve">in the past ____________ years </w:t>
      </w:r>
      <w:r w:rsidRPr="00BC74DA">
        <w:rPr>
          <w:i/>
          <w:iCs/>
          <w:szCs w:val="24"/>
        </w:rPr>
        <w:t>[insert number of years]</w:t>
      </w: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5" w:name="_Toc438266927"/>
            <w:bookmarkStart w:id="266" w:name="_Toc438267901"/>
            <w:bookmarkStart w:id="267" w:name="_Toc438366667"/>
            <w:bookmarkStart w:id="268" w:name="_Toc438954445"/>
            <w:bookmarkStart w:id="269" w:name="_Toc347227542"/>
            <w:r>
              <w:t>Section IV.  Bidding Forms</w:t>
            </w:r>
            <w:bookmarkEnd w:id="265"/>
            <w:bookmarkEnd w:id="266"/>
            <w:bookmarkEnd w:id="267"/>
            <w:bookmarkEnd w:id="268"/>
            <w:bookmarkEnd w:id="269"/>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8B7062">
      <w:pPr>
        <w:pStyle w:val="TOC1"/>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D278BD">
        <w:rPr>
          <w:b w:val="0"/>
        </w:rPr>
        <w:t>44</w:t>
      </w:r>
      <w:r w:rsidR="008B7062"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D278BD">
        <w:rPr>
          <w:b w:val="0"/>
        </w:rPr>
        <w:t>47</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D278BD">
        <w:rPr>
          <w:b w:val="0"/>
        </w:rPr>
        <w:t>48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D278BD">
        <w:rPr>
          <w:b w:val="0"/>
        </w:rPr>
        <w:t>50</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D278BD">
        <w:rPr>
          <w:b w:val="0"/>
        </w:rPr>
        <w:t>51</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D278BD">
        <w:rPr>
          <w:b w:val="0"/>
        </w:rPr>
        <w:t>52</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D278BD">
        <w:rPr>
          <w:b w:val="0"/>
        </w:rPr>
        <w:t>53</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D278BD">
        <w:rPr>
          <w:b w:val="0"/>
        </w:rPr>
        <w:t>54</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D278BD">
        <w:rPr>
          <w:b w:val="0"/>
        </w:rPr>
        <w:t>56</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D278BD">
        <w:rPr>
          <w:b w:val="0"/>
        </w:rPr>
        <w:t>58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sidR="00D278BD">
        <w:rPr>
          <w:b w:val="0"/>
        </w:rPr>
        <w:t>59</w:t>
      </w:r>
      <w:r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0" w:name="_Toc345681383"/>
      <w:bookmarkStart w:id="271" w:name="_Toc347230619"/>
      <w:r w:rsidRPr="00EC12FE">
        <w:lastRenderedPageBreak/>
        <w:t>Letter of Bid</w:t>
      </w:r>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0D32E3">
      <w:pPr>
        <w:pStyle w:val="ListParagraph"/>
        <w:numPr>
          <w:ilvl w:val="0"/>
          <w:numId w:val="103"/>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0D32E3">
      <w:pPr>
        <w:pStyle w:val="ListParagraph"/>
        <w:numPr>
          <w:ilvl w:val="0"/>
          <w:numId w:val="103"/>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0D32E3">
      <w:pPr>
        <w:pStyle w:val="ListParagraph"/>
        <w:numPr>
          <w:ilvl w:val="0"/>
          <w:numId w:val="103"/>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0D32E3">
      <w:pPr>
        <w:pStyle w:val="ListParagraph"/>
        <w:numPr>
          <w:ilvl w:val="0"/>
          <w:numId w:val="103"/>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0D32E3">
      <w:pPr>
        <w:pStyle w:val="ListParagraph"/>
        <w:numPr>
          <w:ilvl w:val="0"/>
          <w:numId w:val="103"/>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0D32E3">
      <w:pPr>
        <w:pStyle w:val="ListParagraph"/>
        <w:numPr>
          <w:ilvl w:val="0"/>
          <w:numId w:val="103"/>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0D32E3">
      <w:pPr>
        <w:pStyle w:val="ListParagraph"/>
        <w:numPr>
          <w:ilvl w:val="0"/>
          <w:numId w:val="103"/>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0D32E3">
      <w:pPr>
        <w:pStyle w:val="ListParagraph"/>
        <w:numPr>
          <w:ilvl w:val="0"/>
          <w:numId w:val="103"/>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0D32E3">
      <w:pPr>
        <w:pStyle w:val="ListParagraph"/>
        <w:numPr>
          <w:ilvl w:val="0"/>
          <w:numId w:val="103"/>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FD547F" w:rsidP="000D32E3">
      <w:pPr>
        <w:pStyle w:val="ListParagraph"/>
        <w:numPr>
          <w:ilvl w:val="0"/>
          <w:numId w:val="103"/>
        </w:numPr>
        <w:spacing w:after="200"/>
        <w:ind w:left="432" w:hanging="432"/>
        <w:contextualSpacing w:val="0"/>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 xml:space="preserve">under the </w:t>
      </w:r>
      <w:r w:rsidR="00CC1989">
        <w:rPr>
          <w:iCs/>
        </w:rPr>
        <w:t>Purchaser</w:t>
      </w:r>
      <w:r w:rsidRPr="00EC12FE">
        <w:rPr>
          <w:iCs/>
        </w:rPr>
        <w:t>’s country laws or official regulations or by an act of compliance with a decision of the United Nations Security Council;</w:t>
      </w:r>
    </w:p>
    <w:p w:rsidR="00FD547F" w:rsidRPr="00EC12FE" w:rsidRDefault="00FD547F" w:rsidP="000D32E3">
      <w:pPr>
        <w:pStyle w:val="ListParagraph"/>
        <w:numPr>
          <w:ilvl w:val="0"/>
          <w:numId w:val="103"/>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1"/>
      </w:r>
    </w:p>
    <w:p w:rsidR="00FD547F" w:rsidRPr="00EC12FE" w:rsidRDefault="00FD547F" w:rsidP="000D32E3">
      <w:pPr>
        <w:pStyle w:val="ListParagraph"/>
        <w:numPr>
          <w:ilvl w:val="0"/>
          <w:numId w:val="103"/>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0D32E3">
      <w:pPr>
        <w:pStyle w:val="ListParagraph"/>
        <w:numPr>
          <w:ilvl w:val="0"/>
          <w:numId w:val="103"/>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0D32E3">
      <w:pPr>
        <w:pStyle w:val="ListParagraph"/>
        <w:numPr>
          <w:ilvl w:val="0"/>
          <w:numId w:val="103"/>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0D32E3">
      <w:pPr>
        <w:pStyle w:val="ListParagraph"/>
        <w:numPr>
          <w:ilvl w:val="0"/>
          <w:numId w:val="103"/>
        </w:numPr>
        <w:spacing w:after="200"/>
        <w:ind w:left="432" w:hanging="432"/>
        <w:contextualSpacing w:val="0"/>
      </w:pPr>
      <w:r w:rsidRPr="00EC12FE">
        <w:lastRenderedPageBreak/>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4" w:name="_Toc108950332"/>
      <w:r w:rsidRPr="00EC12FE">
        <w:t xml:space="preserve"> Schedules</w:t>
      </w:r>
      <w:bookmarkEnd w:id="274"/>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5" w:name="_Toc347230620"/>
      <w:r>
        <w:lastRenderedPageBreak/>
        <w:t>Bidder Information Form</w:t>
      </w:r>
      <w:bookmarkEnd w:id="275"/>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0D32E3">
            <w:pPr>
              <w:pStyle w:val="ListParagraph"/>
              <w:widowControl w:val="0"/>
              <w:numPr>
                <w:ilvl w:val="0"/>
                <w:numId w:val="98"/>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0D32E3">
            <w:pPr>
              <w:pStyle w:val="ListParagraph"/>
              <w:widowControl w:val="0"/>
              <w:numPr>
                <w:ilvl w:val="0"/>
                <w:numId w:val="98"/>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0D32E3">
            <w:pPr>
              <w:pStyle w:val="ListParagraph"/>
              <w:widowControl w:val="0"/>
              <w:numPr>
                <w:ilvl w:val="0"/>
                <w:numId w:val="98"/>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6" w:name="_Toc347230621"/>
      <w:r w:rsidR="00034B7B">
        <w:lastRenderedPageBreak/>
        <w:t xml:space="preserve">Bidder’s </w:t>
      </w:r>
      <w:r>
        <w:t xml:space="preserve">JV </w:t>
      </w:r>
      <w:r w:rsidR="00AA4F44">
        <w:t>Member</w:t>
      </w:r>
      <w:r w:rsidR="00034B7B">
        <w:t>s</w:t>
      </w:r>
      <w:r w:rsidR="00AA4F44">
        <w:t xml:space="preserve"> </w:t>
      </w:r>
      <w:r>
        <w:t>Information Form</w:t>
      </w:r>
      <w:bookmarkEnd w:id="276"/>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77" w:name="_Toc347230622"/>
            <w:r>
              <w:lastRenderedPageBreak/>
              <w:t>Price Schedule: Goods Manufactured Outside the Purchaser’s Country, to be Imported</w:t>
            </w:r>
            <w:bookmarkEnd w:id="277"/>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pPr>
            <w:bookmarkStart w:id="278" w:name="_Toc347230623"/>
            <w:r>
              <w:lastRenderedPageBreak/>
              <w:t>Price Schedule: Goods Manufactured Outside the Purchaser’s Country, already imported</w:t>
            </w:r>
            <w:r w:rsidR="004A4197">
              <w:t>*</w:t>
            </w:r>
            <w:bookmarkEnd w:id="278"/>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79" w:name="_Toc347230624"/>
      <w:r w:rsidRPr="004E3E6E">
        <w:lastRenderedPageBreak/>
        <w:t>Price Schedule: Goods Manufactured in the Purchaser’s Country</w:t>
      </w:r>
      <w:bookmarkEnd w:id="27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0" w:name="_Toc347230625"/>
            <w:r>
              <w:lastRenderedPageBreak/>
              <w:t>Price and Completion Schedule - Related Services</w:t>
            </w:r>
            <w:bookmarkEnd w:id="280"/>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40"/>
          <w:headerReference w:type="default" r:id="rId41"/>
          <w:headerReference w:type="first" r:id="rId42"/>
          <w:pgSz w:w="15840" w:h="12240" w:orient="landscape" w:code="1"/>
          <w:pgMar w:top="1800" w:right="1440" w:bottom="1440" w:left="1440" w:header="720" w:footer="720" w:gutter="0"/>
          <w:cols w:space="720"/>
          <w:titlePg/>
        </w:sectPr>
      </w:pPr>
    </w:p>
    <w:p w:rsidR="00455149" w:rsidRDefault="00D47335">
      <w:pPr>
        <w:pStyle w:val="SectionVHeader"/>
      </w:pPr>
      <w:bookmarkStart w:id="281" w:name="_Toc463858680"/>
      <w:bookmarkStart w:id="282" w:name="_Toc347230626"/>
      <w:bookmarkStart w:id="283" w:name="_Toc438266926"/>
      <w:bookmarkStart w:id="284" w:name="_Toc438267900"/>
      <w:bookmarkStart w:id="285" w:name="_Toc438366668"/>
      <w:bookmarkStart w:id="286" w:name="_Toc438954446"/>
      <w:r>
        <w:lastRenderedPageBreak/>
        <w:t xml:space="preserve">Form of </w:t>
      </w:r>
      <w:r w:rsidR="00455149">
        <w:t>Bid Security</w:t>
      </w:r>
      <w:bookmarkEnd w:id="281"/>
      <w:bookmarkEnd w:id="282"/>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7" w:name="_Toc347230627"/>
      <w:bookmarkStart w:id="288" w:name="_Toc488411755"/>
      <w:r w:rsidR="00D47335">
        <w:lastRenderedPageBreak/>
        <w:t xml:space="preserve">Form of </w:t>
      </w:r>
      <w:r>
        <w:t>Bid Security (Bid Bond)</w:t>
      </w:r>
      <w:bookmarkEnd w:id="287"/>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2"/>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lastRenderedPageBreak/>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89" w:name="_Toc347230628"/>
      <w:r w:rsidR="00D47335">
        <w:lastRenderedPageBreak/>
        <w:t xml:space="preserve">Form of </w:t>
      </w:r>
      <w:r>
        <w:t>Bid-Securing Declaration</w:t>
      </w:r>
      <w:bookmarkEnd w:id="289"/>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0" w:name="_Toc347230629"/>
      <w:r>
        <w:lastRenderedPageBreak/>
        <w:t xml:space="preserve">Manufacturer’s </w:t>
      </w:r>
      <w:bookmarkEnd w:id="288"/>
      <w:r>
        <w:t>Authorization</w:t>
      </w:r>
      <w:bookmarkEnd w:id="290"/>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3"/>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1" w:name="_Toc347227543"/>
      <w:r>
        <w:t>Section V.  Eligible Countries</w:t>
      </w:r>
      <w:bookmarkEnd w:id="283"/>
      <w:bookmarkEnd w:id="284"/>
      <w:bookmarkEnd w:id="285"/>
      <w:bookmarkEnd w:id="286"/>
      <w:bookmarkEnd w:id="291"/>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963BB3" w:rsidRPr="00C26452" w:rsidRDefault="00963BB3" w:rsidP="00963BB3">
      <w:pPr>
        <w:jc w:val="both"/>
      </w:pPr>
      <w:r w:rsidRPr="00C26452">
        <w:t>1. In accordance with Para 1.7 of the Guidelines for Procurement of Goods and Works Under Islamic Development Bank Financing, May 2009, the Bank permits firms and individuals from all member countries to offer goods, works and services for Bank-financed projects. It is a fundamental policy of IDB that the bidding documents shall unequivocally stipulate that the providers of goods and works, and their associates and subcontractors, shall be in strict compliance with the Boycott Regulations of the Organization of the Islamic Conference, the League of Arab States and the African Union. The Beneficiary shall advise intending contractors and suppliers that bids will only be considered from contractors and suppliers who are not subject to said Boycott Regulations. Bidders, through an agent in the Member Countries concerned or through one of the Member Countries' Embassies in the country of origin of the bidder, may acquire a certificate which certifies that the bidder is not blacklisted.</w:t>
      </w:r>
    </w:p>
    <w:p w:rsidR="00963BB3" w:rsidRPr="00D20367" w:rsidRDefault="00963BB3" w:rsidP="00963BB3">
      <w:pPr>
        <w:jc w:val="both"/>
      </w:pPr>
    </w:p>
    <w:p w:rsidR="00963BB3" w:rsidRPr="00C26452" w:rsidRDefault="00963BB3" w:rsidP="00963BB3">
      <w:pPr>
        <w:jc w:val="both"/>
      </w:pPr>
      <w:r w:rsidRPr="00C26452">
        <w:t>For the boycott requirement, the eligibility of a supplier or contractor will be determined during the evaluation process. In cases where suppliers or contractors withhold information to evade disqualification on account of the boycott requirement, the Beneficiary will have the right to cancel the contract at any time and also to penalize such parties and claim compensation for losses incurred, as a consequence thereof, by the Beneficiary and IDB. IDB reserves the right not to honor any contract if the supplier or contractor involved is found to be subject to the boycott requirement.</w:t>
      </w:r>
    </w:p>
    <w:p w:rsidR="00963BB3" w:rsidRDefault="00963BB3" w:rsidP="00963BB3"/>
    <w:p w:rsidR="00963BB3" w:rsidRPr="00C26452" w:rsidRDefault="00963BB3" w:rsidP="00963BB3">
      <w:r w:rsidRPr="00C26452">
        <w:t>For the purpose of eligibility, a Member Country contractor or supplier is defined as follows:</w:t>
      </w:r>
    </w:p>
    <w:p w:rsidR="00963BB3" w:rsidRPr="00C26452" w:rsidRDefault="00963BB3" w:rsidP="00963BB3"/>
    <w:p w:rsidR="00963BB3" w:rsidRPr="00C26452" w:rsidRDefault="00963BB3" w:rsidP="000D32E3">
      <w:pPr>
        <w:numPr>
          <w:ilvl w:val="0"/>
          <w:numId w:val="104"/>
        </w:numPr>
        <w:jc w:val="both"/>
        <w:rPr>
          <w:i/>
          <w:iCs/>
        </w:rPr>
      </w:pPr>
      <w:r w:rsidRPr="00C26452">
        <w:rPr>
          <w:i/>
          <w:iCs/>
        </w:rPr>
        <w:t>it is registered or otherwise organized in a Member Country of the IsDB;</w:t>
      </w:r>
    </w:p>
    <w:p w:rsidR="00963BB3" w:rsidRPr="00C26452" w:rsidRDefault="00963BB3" w:rsidP="000D32E3">
      <w:pPr>
        <w:numPr>
          <w:ilvl w:val="0"/>
          <w:numId w:val="104"/>
        </w:numPr>
        <w:jc w:val="both"/>
        <w:rPr>
          <w:i/>
          <w:iCs/>
        </w:rPr>
      </w:pPr>
      <w:r w:rsidRPr="00C26452">
        <w:rPr>
          <w:i/>
          <w:iCs/>
        </w:rPr>
        <w:t>its principal place of business is located in a Member Country of the IsDB;</w:t>
      </w:r>
    </w:p>
    <w:p w:rsidR="00963BB3" w:rsidRPr="00C26452" w:rsidRDefault="00963BB3" w:rsidP="000D32E3">
      <w:pPr>
        <w:numPr>
          <w:ilvl w:val="0"/>
          <w:numId w:val="104"/>
        </w:numPr>
        <w:jc w:val="both"/>
        <w:rPr>
          <w:i/>
          <w:iCs/>
        </w:rPr>
      </w:pPr>
      <w:r w:rsidRPr="00C26452">
        <w:rPr>
          <w:i/>
          <w:iCs/>
        </w:rPr>
        <w:t>it is more than 50% beneficially owned by a firm or firms in one or more Member Countries (which firm or firms must also qualify as to nationality) and/or citizens of such Member Countries;</w:t>
      </w:r>
    </w:p>
    <w:p w:rsidR="00963BB3" w:rsidRPr="00C26452" w:rsidRDefault="00963BB3" w:rsidP="000D32E3">
      <w:pPr>
        <w:numPr>
          <w:ilvl w:val="0"/>
          <w:numId w:val="104"/>
        </w:numPr>
        <w:jc w:val="both"/>
        <w:rPr>
          <w:i/>
          <w:iCs/>
        </w:rPr>
      </w:pPr>
      <w:r w:rsidRPr="00C26452">
        <w:rPr>
          <w:i/>
          <w:iCs/>
        </w:rPr>
        <w:t>not less than 80% of all persons who will perform services under the contract, whether employed directly or by a subcontractor, are nationals of IsDB  Member Countries; and</w:t>
      </w:r>
    </w:p>
    <w:p w:rsidR="00963BB3" w:rsidRPr="00C26452" w:rsidRDefault="00963BB3" w:rsidP="000D32E3">
      <w:pPr>
        <w:numPr>
          <w:ilvl w:val="0"/>
          <w:numId w:val="104"/>
        </w:numPr>
        <w:jc w:val="both"/>
        <w:rPr>
          <w:i/>
          <w:iCs/>
        </w:rPr>
      </w:pPr>
      <w:r w:rsidRPr="00C26452">
        <w:rPr>
          <w:i/>
          <w:iCs/>
        </w:rPr>
        <w:t>the majority of managerial and professional staff are nationals of the Beneficiary Member Country or of other Member Countries.</w:t>
      </w:r>
    </w:p>
    <w:p w:rsidR="00963BB3" w:rsidRDefault="00963BB3" w:rsidP="00963BB3">
      <w:pPr>
        <w:ind w:left="720"/>
      </w:pPr>
    </w:p>
    <w:p w:rsidR="00963BB3" w:rsidRDefault="00963BB3" w:rsidP="00963BB3"/>
    <w:p w:rsidR="00963BB3" w:rsidRDefault="00963BB3" w:rsidP="00963BB3"/>
    <w:p w:rsidR="00963BB3" w:rsidRDefault="00963BB3" w:rsidP="00963BB3"/>
    <w:p w:rsidR="00963BB3" w:rsidRPr="00C26452" w:rsidRDefault="00963BB3" w:rsidP="00963BB3">
      <w:r w:rsidRPr="00C26452">
        <w:lastRenderedPageBreak/>
        <w:t xml:space="preserve">For the purpose of these Guidelines, a domestic firm of a Member Country is defined as follows:  </w:t>
      </w:r>
    </w:p>
    <w:p w:rsidR="00963BB3" w:rsidRPr="00C26452" w:rsidRDefault="00963BB3" w:rsidP="00963BB3"/>
    <w:p w:rsidR="00963BB3" w:rsidRPr="00C26452" w:rsidRDefault="00963BB3" w:rsidP="000D32E3">
      <w:pPr>
        <w:numPr>
          <w:ilvl w:val="0"/>
          <w:numId w:val="105"/>
        </w:numPr>
        <w:jc w:val="both"/>
        <w:rPr>
          <w:i/>
          <w:iCs/>
        </w:rPr>
      </w:pPr>
      <w:r w:rsidRPr="00C26452">
        <w:rPr>
          <w:i/>
          <w:iCs/>
        </w:rPr>
        <w:t>it is registered or incorporated in the Beneficiary Member Country;</w:t>
      </w:r>
    </w:p>
    <w:p w:rsidR="00963BB3" w:rsidRPr="00C26452" w:rsidRDefault="00963BB3" w:rsidP="000D32E3">
      <w:pPr>
        <w:numPr>
          <w:ilvl w:val="0"/>
          <w:numId w:val="105"/>
        </w:numPr>
        <w:jc w:val="both"/>
        <w:rPr>
          <w:i/>
          <w:iCs/>
        </w:rPr>
      </w:pPr>
      <w:r w:rsidRPr="00C26452">
        <w:rPr>
          <w:i/>
          <w:iCs/>
        </w:rPr>
        <w:t xml:space="preserve">its principal place of business is located in the Beneficiary Member Country; </w:t>
      </w:r>
    </w:p>
    <w:p w:rsidR="00963BB3" w:rsidRPr="00C26452" w:rsidRDefault="00963BB3" w:rsidP="000D32E3">
      <w:pPr>
        <w:numPr>
          <w:ilvl w:val="0"/>
          <w:numId w:val="105"/>
        </w:numPr>
        <w:jc w:val="both"/>
        <w:rPr>
          <w:i/>
          <w:iCs/>
        </w:rPr>
      </w:pPr>
      <w:r w:rsidRPr="00C26452">
        <w:rPr>
          <w:i/>
          <w:iCs/>
        </w:rPr>
        <w:t xml:space="preserve">it is more than 50% beneficially owned by a firm or firms in the Beneficiary Member Country (which firm or firms must also qualify as to nationality) and/or citizens of such Member Country; </w:t>
      </w:r>
    </w:p>
    <w:p w:rsidR="00963BB3" w:rsidRPr="00C26452" w:rsidRDefault="00963BB3" w:rsidP="000D32E3">
      <w:pPr>
        <w:numPr>
          <w:ilvl w:val="0"/>
          <w:numId w:val="105"/>
        </w:numPr>
        <w:jc w:val="both"/>
        <w:rPr>
          <w:i/>
          <w:iCs/>
        </w:rPr>
      </w:pPr>
      <w:r w:rsidRPr="00C26452">
        <w:rPr>
          <w:i/>
          <w:iCs/>
        </w:rPr>
        <w:t>not less than 80% of the persons who will perform services under the contract in the Beneficiary Member Country, whether employed directly or by a subcontractor, are nationals of the Beneficiary Member Country; and</w:t>
      </w:r>
    </w:p>
    <w:p w:rsidR="00963BB3" w:rsidRPr="00C26452" w:rsidRDefault="00963BB3" w:rsidP="000D32E3">
      <w:pPr>
        <w:numPr>
          <w:ilvl w:val="0"/>
          <w:numId w:val="105"/>
        </w:numPr>
        <w:jc w:val="both"/>
        <w:rPr>
          <w:i/>
          <w:iCs/>
        </w:rPr>
      </w:pPr>
      <w:r w:rsidRPr="00C26452">
        <w:rPr>
          <w:i/>
          <w:iCs/>
        </w:rPr>
        <w:t>the majority of managerial and professional staff are nationals of the Beneficiary Member Country.</w:t>
      </w:r>
    </w:p>
    <w:p w:rsidR="00963BB3" w:rsidRPr="00D20367" w:rsidRDefault="00963BB3" w:rsidP="00963BB3"/>
    <w:p w:rsidR="00963BB3" w:rsidRPr="00D20367" w:rsidRDefault="00963BB3" w:rsidP="00963BB3">
      <w:pPr>
        <w:pStyle w:val="BodyTextIndent2"/>
        <w:tabs>
          <w:tab w:val="clear" w:pos="720"/>
        </w:tabs>
        <w:ind w:left="0" w:firstLine="0"/>
        <w:jc w:val="both"/>
      </w:pPr>
      <w:r>
        <w:t>2. 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963BB3" w:rsidRPr="00D20367" w:rsidRDefault="00963BB3" w:rsidP="00963BB3">
      <w:pPr>
        <w:pStyle w:val="BodyTextIndent"/>
        <w:ind w:left="1440" w:hanging="720"/>
      </w:pPr>
    </w:p>
    <w:p w:rsidR="00963BB3" w:rsidRDefault="00963BB3" w:rsidP="00963BB3">
      <w:pPr>
        <w:tabs>
          <w:tab w:val="left" w:pos="1440"/>
        </w:tabs>
        <w:rPr>
          <w:i/>
          <w:iCs/>
          <w:spacing w:val="-4"/>
        </w:rPr>
      </w:pPr>
      <w:r>
        <w:rPr>
          <w:spacing w:val="-2"/>
        </w:rPr>
        <w:t>Under ITB 4.7(a) and 5.1:</w:t>
      </w:r>
      <w:r>
        <w:rPr>
          <w:spacing w:val="-2"/>
        </w:rPr>
        <w:tab/>
      </w:r>
      <w:r>
        <w:rPr>
          <w:i/>
          <w:iCs/>
          <w:spacing w:val="-4"/>
        </w:rPr>
        <w:t xml:space="preserve"> </w:t>
      </w:r>
      <w:r w:rsidRPr="005F0280">
        <w:rPr>
          <w:i/>
          <w:iCs/>
          <w:color w:val="C00000"/>
          <w:spacing w:val="-4"/>
        </w:rPr>
        <w:t>[insert a list of the countries following approval by the Bank to apply the restriction or state “none”</w:t>
      </w:r>
      <w:r>
        <w:rPr>
          <w:i/>
          <w:iCs/>
          <w:spacing w:val="-4"/>
        </w:rPr>
        <w:t>].</w:t>
      </w:r>
    </w:p>
    <w:p w:rsidR="00963BB3" w:rsidRDefault="00963BB3" w:rsidP="00963BB3">
      <w:pPr>
        <w:rPr>
          <w:spacing w:val="-7"/>
        </w:rPr>
      </w:pPr>
    </w:p>
    <w:p w:rsidR="00C533CC" w:rsidRDefault="00963BB3" w:rsidP="00963BB3">
      <w:pPr>
        <w:rPr>
          <w:b/>
        </w:rPr>
      </w:pPr>
      <w:r>
        <w:rPr>
          <w:spacing w:val="-7"/>
        </w:rPr>
        <w:t>Under ITB 4.7(b) and 5.1:</w:t>
      </w:r>
      <w:r>
        <w:rPr>
          <w:spacing w:val="-7"/>
        </w:rPr>
        <w:tab/>
      </w:r>
      <w:r>
        <w:rPr>
          <w:i/>
          <w:iCs/>
          <w:spacing w:val="-4"/>
        </w:rPr>
        <w:t xml:space="preserve"> </w:t>
      </w:r>
      <w:r w:rsidRPr="00EB7E5F">
        <w:rPr>
          <w:i/>
          <w:iCs/>
          <w:spacing w:val="-4"/>
        </w:rPr>
        <w:t xml:space="preserve"> [</w:t>
      </w:r>
      <w:r w:rsidRPr="005F0280">
        <w:rPr>
          <w:i/>
          <w:iCs/>
          <w:color w:val="C00000"/>
          <w:spacing w:val="-4"/>
        </w:rPr>
        <w:t>insert a list of the countries following approval by the Bank to apply the restriction or state “none”</w:t>
      </w:r>
      <w:r w:rsidRPr="00EB7E5F">
        <w:rPr>
          <w:i/>
          <w:iCs/>
          <w:spacing w:val="-4"/>
        </w:rPr>
        <w:t>]</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4"/>
          <w:headerReference w:type="default" r:id="rId45"/>
          <w:headerReference w:type="first" r:id="rId46"/>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2" w:name="_Toc347227544"/>
      <w:r>
        <w:lastRenderedPageBreak/>
        <w:t>Section VI. Bank Policy - Corrupt and Fraudulent Practices</w:t>
      </w:r>
      <w:bookmarkEnd w:id="292"/>
    </w:p>
    <w:p w:rsidR="00892EA3" w:rsidRPr="005F0280" w:rsidRDefault="00892EA3" w:rsidP="00130951">
      <w:pPr>
        <w:adjustRightInd w:val="0"/>
        <w:spacing w:after="120"/>
        <w:jc w:val="both"/>
      </w:pPr>
      <w:r w:rsidRPr="005F0280">
        <w:t>Guidelines f</w:t>
      </w:r>
      <w:r>
        <w:t>or Procurement of Goods and Works U</w:t>
      </w:r>
      <w:r w:rsidRPr="005F0280">
        <w:t xml:space="preserve">nder </w:t>
      </w:r>
      <w:r>
        <w:t>Islamic Development Financing, May 2009</w:t>
      </w:r>
    </w:p>
    <w:p w:rsidR="00892EA3" w:rsidRPr="005F0280" w:rsidRDefault="00892EA3" w:rsidP="00892EA3">
      <w:pPr>
        <w:adjustRightInd w:val="0"/>
        <w:spacing w:after="120"/>
        <w:ind w:left="540" w:hanging="540"/>
      </w:pPr>
      <w:r w:rsidRPr="005F0280">
        <w:rPr>
          <w:b/>
        </w:rPr>
        <w:t>Fraud and Corruption:</w:t>
      </w:r>
    </w:p>
    <w:p w:rsidR="00892EA3" w:rsidRPr="009367C2" w:rsidRDefault="00892EA3" w:rsidP="00130951">
      <w:pPr>
        <w:pStyle w:val="Default"/>
        <w:spacing w:after="200"/>
        <w:ind w:left="540" w:hanging="540"/>
        <w:jc w:val="both"/>
      </w:pPr>
      <w:r w:rsidRPr="005F0280">
        <w:t>1.16 It is the Bank’s policy to require that Beneficiary's (including</w:t>
      </w:r>
      <w:r w:rsidRPr="009367C2">
        <w:t xml:space="preserve">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367C2">
        <w:rPr>
          <w:rStyle w:val="FootnoteReference"/>
        </w:rPr>
        <w:footnoteReference w:id="3"/>
      </w:r>
      <w:r w:rsidRPr="009367C2">
        <w:t xml:space="preserve"> In pursuance of this policy, the Bank: </w:t>
      </w:r>
    </w:p>
    <w:p w:rsidR="00892EA3" w:rsidRPr="009367C2" w:rsidRDefault="00892EA3" w:rsidP="00130951">
      <w:pPr>
        <w:pStyle w:val="Default"/>
        <w:spacing w:after="120"/>
        <w:ind w:left="1078" w:hanging="539"/>
        <w:jc w:val="both"/>
      </w:pPr>
      <w:r w:rsidRPr="009367C2">
        <w:t xml:space="preserve">(a) </w:t>
      </w:r>
      <w:r w:rsidRPr="009367C2">
        <w:tab/>
        <w:t xml:space="preserve">defines, for the purposes of this provision, the terms set forth below as follows: </w:t>
      </w:r>
    </w:p>
    <w:p w:rsidR="00892EA3" w:rsidRPr="009367C2" w:rsidRDefault="00892EA3" w:rsidP="00130951">
      <w:pPr>
        <w:adjustRightInd w:val="0"/>
        <w:spacing w:after="120"/>
        <w:ind w:left="1797" w:hanging="720"/>
        <w:rPr>
          <w:szCs w:val="24"/>
        </w:rPr>
      </w:pPr>
      <w:r w:rsidRPr="009367C2">
        <w:rPr>
          <w:szCs w:val="24"/>
        </w:rPr>
        <w:t xml:space="preserve">(i) </w:t>
      </w:r>
      <w:r>
        <w:rPr>
          <w:szCs w:val="24"/>
        </w:rPr>
        <w:tab/>
      </w:r>
      <w:r w:rsidRPr="009367C2">
        <w:rPr>
          <w:szCs w:val="24"/>
        </w:rPr>
        <w:t>“corrupt practice” is the offering, giving, receiving, or soliciting, directly or indirectly, of anything of value to influence improperly the actions of another party;</w:t>
      </w:r>
      <w:r w:rsidRPr="009367C2">
        <w:rPr>
          <w:rStyle w:val="FootnoteReference"/>
          <w:szCs w:val="24"/>
        </w:rPr>
        <w:footnoteReference w:id="4"/>
      </w:r>
      <w:r w:rsidRPr="009367C2">
        <w:rPr>
          <w:szCs w:val="24"/>
        </w:rPr>
        <w:t>;</w:t>
      </w:r>
    </w:p>
    <w:p w:rsidR="00892EA3" w:rsidRPr="009367C2" w:rsidRDefault="00892EA3" w:rsidP="00130951">
      <w:pPr>
        <w:adjustRightInd w:val="0"/>
        <w:spacing w:after="120"/>
        <w:ind w:left="1797" w:hanging="720"/>
        <w:rPr>
          <w:szCs w:val="24"/>
        </w:rPr>
      </w:pPr>
      <w:r w:rsidRPr="009367C2">
        <w:rPr>
          <w:szCs w:val="24"/>
        </w:rPr>
        <w:t xml:space="preserve">(ii) </w:t>
      </w:r>
      <w:r w:rsidRPr="009367C2">
        <w:rPr>
          <w:szCs w:val="24"/>
        </w:rPr>
        <w:tab/>
        <w:t>“fraudulent practice” is any act or omission, including a misrepresentation, that knowingly or recklessly misleads, or attempts to mislead, a party to obtain a financial or other benefit or to avoid an obligation;</w:t>
      </w:r>
      <w:r w:rsidRPr="009367C2">
        <w:rPr>
          <w:rStyle w:val="FootnoteReference"/>
          <w:szCs w:val="24"/>
        </w:rPr>
        <w:footnoteReference w:id="5"/>
      </w:r>
    </w:p>
    <w:p w:rsidR="00892EA3" w:rsidRPr="009367C2" w:rsidRDefault="00892EA3" w:rsidP="00130951">
      <w:pPr>
        <w:adjustRightInd w:val="0"/>
        <w:spacing w:after="120"/>
        <w:ind w:left="1797" w:hanging="720"/>
        <w:rPr>
          <w:szCs w:val="24"/>
        </w:rPr>
      </w:pPr>
      <w:r w:rsidRPr="009367C2">
        <w:rPr>
          <w:szCs w:val="24"/>
        </w:rPr>
        <w:t>(iii)</w:t>
      </w:r>
      <w:r w:rsidRPr="009367C2">
        <w:rPr>
          <w:szCs w:val="24"/>
        </w:rPr>
        <w:tab/>
        <w:t>“collusive practice” is an arrangement between two or more parties designed to achieve an improper purpose, including to influence improperly the actions of another party;</w:t>
      </w:r>
      <w:r w:rsidRPr="009367C2">
        <w:rPr>
          <w:rStyle w:val="FootnoteReference"/>
          <w:szCs w:val="24"/>
        </w:rPr>
        <w:footnoteReference w:id="6"/>
      </w:r>
    </w:p>
    <w:p w:rsidR="00892EA3" w:rsidRPr="009367C2" w:rsidRDefault="00892EA3" w:rsidP="00130951">
      <w:pPr>
        <w:adjustRightInd w:val="0"/>
        <w:spacing w:after="120"/>
        <w:ind w:left="1797" w:hanging="720"/>
        <w:rPr>
          <w:szCs w:val="24"/>
        </w:rPr>
      </w:pPr>
      <w:r w:rsidRPr="009367C2">
        <w:rPr>
          <w:szCs w:val="24"/>
        </w:rPr>
        <w:t>(iv)</w:t>
      </w:r>
      <w:r w:rsidRPr="009367C2">
        <w:rPr>
          <w:szCs w:val="24"/>
        </w:rPr>
        <w:tab/>
        <w:t>“coercive practice” is impairing or harming, or threatening to impair or harm, directly or indirectly, any party or the property of the party to influence improperly the actions of a party;</w:t>
      </w:r>
      <w:r w:rsidRPr="009367C2">
        <w:rPr>
          <w:rStyle w:val="FootnoteReference"/>
          <w:szCs w:val="24"/>
        </w:rPr>
        <w:footnoteReference w:id="7"/>
      </w:r>
    </w:p>
    <w:p w:rsidR="00892EA3" w:rsidRPr="009367C2" w:rsidRDefault="00892EA3" w:rsidP="00892EA3">
      <w:pPr>
        <w:adjustRightInd w:val="0"/>
        <w:spacing w:after="200"/>
        <w:ind w:left="1800" w:hanging="720"/>
        <w:rPr>
          <w:color w:val="000000"/>
          <w:szCs w:val="24"/>
        </w:rPr>
      </w:pPr>
      <w:r w:rsidRPr="009367C2">
        <w:rPr>
          <w:bCs/>
          <w:color w:val="000000"/>
          <w:szCs w:val="24"/>
        </w:rPr>
        <w:t>(v)</w:t>
      </w:r>
      <w:r w:rsidRPr="009367C2">
        <w:rPr>
          <w:bCs/>
          <w:color w:val="000000"/>
          <w:szCs w:val="24"/>
        </w:rPr>
        <w:tab/>
      </w:r>
      <w:r>
        <w:rPr>
          <w:bCs/>
          <w:color w:val="000000"/>
          <w:szCs w:val="24"/>
        </w:rPr>
        <w:t>“</w:t>
      </w:r>
      <w:r w:rsidRPr="009367C2">
        <w:rPr>
          <w:szCs w:val="24"/>
        </w:rPr>
        <w:t>obstructive</w:t>
      </w:r>
      <w:r w:rsidRPr="009367C2">
        <w:rPr>
          <w:bCs/>
          <w:color w:val="000000"/>
          <w:szCs w:val="24"/>
        </w:rPr>
        <w:t xml:space="preserve"> practice</w:t>
      </w:r>
      <w:r>
        <w:rPr>
          <w:bCs/>
          <w:color w:val="000000"/>
          <w:szCs w:val="24"/>
        </w:rPr>
        <w:t>”</w:t>
      </w:r>
      <w:r w:rsidRPr="009367C2">
        <w:rPr>
          <w:bCs/>
          <w:color w:val="000000"/>
          <w:szCs w:val="24"/>
        </w:rPr>
        <w:t xml:space="preserve"> </w:t>
      </w:r>
      <w:r w:rsidRPr="009367C2">
        <w:rPr>
          <w:color w:val="000000"/>
          <w:szCs w:val="24"/>
        </w:rPr>
        <w:t>is</w:t>
      </w:r>
    </w:p>
    <w:p w:rsidR="00892EA3" w:rsidRPr="00CD64B8" w:rsidRDefault="00892EA3" w:rsidP="00130951">
      <w:pPr>
        <w:adjustRightInd w:val="0"/>
        <w:spacing w:after="80"/>
        <w:ind w:left="2161" w:hanging="539"/>
      </w:pPr>
      <w:r w:rsidRPr="00180E36">
        <w:rPr>
          <w:bCs/>
          <w:color w:val="000000"/>
        </w:rPr>
        <w:lastRenderedPageBreak/>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92EA3" w:rsidRPr="00CD64B8" w:rsidRDefault="00892EA3" w:rsidP="00130951">
      <w:pPr>
        <w:adjustRightInd w:val="0"/>
        <w:spacing w:after="80"/>
        <w:ind w:left="2161" w:hanging="539"/>
      </w:pPr>
      <w:r w:rsidRPr="00180E36">
        <w:rPr>
          <w:bCs/>
          <w:color w:val="000000"/>
        </w:rPr>
        <w:t>(bb)</w:t>
      </w:r>
      <w:r w:rsidRPr="00180E36">
        <w:rPr>
          <w:bCs/>
          <w:color w:val="000000"/>
        </w:rPr>
        <w:tab/>
      </w:r>
      <w:r w:rsidRPr="005B07B6">
        <w:rPr>
          <w:bCs/>
          <w:color w:val="000000"/>
        </w:rPr>
        <w:t xml:space="preserve">acts intended to materially impede the exercise of the Bank’s inspection and audit rights provided for </w:t>
      </w:r>
      <w:r>
        <w:rPr>
          <w:bCs/>
          <w:color w:val="000000"/>
        </w:rPr>
        <w:t>.</w:t>
      </w:r>
    </w:p>
    <w:p w:rsidR="00892EA3" w:rsidRPr="00CD64B8" w:rsidRDefault="00892EA3" w:rsidP="00130951">
      <w:pPr>
        <w:pStyle w:val="Default"/>
        <w:spacing w:after="80"/>
        <w:ind w:left="1078" w:hanging="539"/>
        <w:jc w:val="both"/>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92EA3" w:rsidRPr="00CD64B8" w:rsidRDefault="00892EA3" w:rsidP="00130951">
      <w:pPr>
        <w:pStyle w:val="Default"/>
        <w:spacing w:after="80"/>
        <w:ind w:left="1078" w:hanging="539"/>
        <w:jc w:val="both"/>
      </w:pPr>
      <w:r w:rsidRPr="00CD64B8">
        <w:t>(c)</w:t>
      </w:r>
      <w:r w:rsidRPr="00CD64B8">
        <w:tab/>
      </w:r>
      <w:r w:rsidRPr="005B07B6">
        <w:t xml:space="preserve">will declare misprocurement and cancel the portion of the </w:t>
      </w:r>
      <w:r>
        <w:t>financing</w:t>
      </w:r>
      <w:r w:rsidRPr="005B07B6">
        <w:t xml:space="preserve"> allocated to a contract if it determines at any time that representatives of the </w:t>
      </w:r>
      <w:r w:rsidRPr="00A72858">
        <w:t>Beneficiary</w:t>
      </w:r>
      <w:r w:rsidRPr="005B07B6">
        <w:t xml:space="preserve"> or of a recipient of any part of the proceeds of the </w:t>
      </w:r>
      <w:r>
        <w:t>financing</w:t>
      </w:r>
      <w:r w:rsidRPr="005B07B6">
        <w:t xml:space="preserve"> engaged in corrupt, fraudulent, collusive, coercive, or obstructive practices during the procurement or the implementation of </w:t>
      </w:r>
      <w:r>
        <w:t>that contract</w:t>
      </w:r>
      <w:r w:rsidRPr="005B07B6">
        <w:t xml:space="preserve">, without the </w:t>
      </w:r>
      <w:r w:rsidRPr="00A72858">
        <w:t>Beneficiary</w:t>
      </w:r>
      <w:r w:rsidRPr="005B07B6">
        <w:t xml:space="preserve"> having taken timely and appropriate action satisfactory to the Bank to address such practices when they occur, including by failing to inform the Bank in a timely manner at the time they knew of the practices;</w:t>
      </w:r>
      <w:r>
        <w:t xml:space="preserve"> and</w:t>
      </w:r>
    </w:p>
    <w:p w:rsidR="00892EA3" w:rsidRDefault="00892EA3" w:rsidP="00130951">
      <w:pPr>
        <w:pStyle w:val="Default"/>
        <w:spacing w:after="80"/>
        <w:ind w:left="1078" w:hanging="539"/>
        <w:jc w:val="both"/>
      </w:pPr>
      <w:r w:rsidRPr="00CD64B8">
        <w:t>(d)</w:t>
      </w:r>
      <w:r w:rsidRPr="00CD64B8">
        <w:tab/>
      </w:r>
      <w:r>
        <w:t>will sanction a firm or individual, at any time, in accordance with the prevailing Bank’s sanctions procedures,</w:t>
      </w:r>
      <w:r w:rsidRPr="009367C2">
        <w:rPr>
          <w:rStyle w:val="FootnoteReference"/>
          <w:color w:val="auto"/>
        </w:rPr>
        <w:footnoteReference w:id="8"/>
      </w:r>
      <w:r>
        <w:t xml:space="preserve"> including by publicly declaring such firm or individual ineligible, either indefinitely or for a stated period of time: (i) to be awarded a Bank-financed contract; and (ii) to be a nominated</w:t>
      </w:r>
      <w:r w:rsidRPr="009367C2">
        <w:rPr>
          <w:rStyle w:val="FootnoteReference"/>
          <w:color w:val="auto"/>
        </w:rPr>
        <w:footnoteReference w:id="9"/>
      </w:r>
      <w:r>
        <w:t>;</w:t>
      </w:r>
    </w:p>
    <w:p w:rsidR="00892EA3" w:rsidRDefault="00892EA3" w:rsidP="00130951">
      <w:pPr>
        <w:pStyle w:val="Default"/>
        <w:spacing w:after="80"/>
        <w:ind w:left="1078" w:hanging="539"/>
        <w:jc w:val="both"/>
      </w:pPr>
      <w:r>
        <w:t>(e)</w:t>
      </w:r>
      <w:r>
        <w:tab/>
      </w:r>
      <w:r w:rsidRPr="005B07B6">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t>itors appointed by the Bank.”</w:t>
      </w:r>
    </w:p>
    <w:p w:rsidR="00892EA3" w:rsidRPr="00D20367" w:rsidRDefault="00892EA3" w:rsidP="00892EA3">
      <w:pPr>
        <w:pStyle w:val="Footer"/>
        <w:tabs>
          <w:tab w:val="left" w:pos="-1080"/>
          <w:tab w:val="left" w:pos="-720"/>
          <w:tab w:val="left" w:pos="0"/>
          <w:tab w:val="left" w:pos="720"/>
          <w:tab w:val="left" w:pos="1440"/>
          <w:tab w:val="left" w:pos="2160"/>
          <w:tab w:val="left" w:pos="3510"/>
          <w:tab w:val="left" w:pos="5310"/>
          <w:tab w:val="left" w:pos="6480"/>
        </w:tabs>
        <w:sectPr w:rsidR="00892EA3" w:rsidRPr="00D20367" w:rsidSect="00DB5610">
          <w:headerReference w:type="even" r:id="rId47"/>
          <w:headerReference w:type="default" r:id="rId48"/>
          <w:footerReference w:type="even" r:id="rId49"/>
          <w:footerReference w:type="default" r:id="rId50"/>
          <w:headerReference w:type="first" r:id="rId51"/>
          <w:footerReference w:type="first" r:id="rId52"/>
          <w:endnotePr>
            <w:numFmt w:val="decimal"/>
          </w:endnotePr>
          <w:type w:val="oddPage"/>
          <w:pgSz w:w="12240" w:h="15840" w:code="1"/>
          <w:pgMar w:top="1440" w:right="1440" w:bottom="1440" w:left="1800" w:header="720" w:footer="720" w:gutter="0"/>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3" w:name="_Toc438529602"/>
      <w:bookmarkStart w:id="294" w:name="_Toc438725758"/>
      <w:bookmarkStart w:id="295" w:name="_Toc438817753"/>
      <w:bookmarkStart w:id="296" w:name="_Toc438954447"/>
      <w:bookmarkStart w:id="297" w:name="_Toc461939622"/>
      <w:bookmarkStart w:id="298" w:name="_Toc347227545"/>
      <w:r>
        <w:t>PART 2 – Supply Requirement</w:t>
      </w:r>
      <w:bookmarkEnd w:id="293"/>
      <w:bookmarkEnd w:id="294"/>
      <w:bookmarkEnd w:id="295"/>
      <w:bookmarkEnd w:id="296"/>
      <w:bookmarkEnd w:id="297"/>
      <w:r>
        <w:t>s</w:t>
      </w:r>
      <w:bookmarkEnd w:id="298"/>
    </w:p>
    <w:p w:rsidR="00455149" w:rsidRDefault="00455149">
      <w:pPr>
        <w:pStyle w:val="Outline"/>
        <w:spacing w:before="0"/>
        <w:rPr>
          <w:kern w:val="0"/>
        </w:rPr>
        <w:sectPr w:rsidR="00455149">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299" w:name="_Toc438954449"/>
            <w:bookmarkStart w:id="300" w:name="_Toc347227546"/>
            <w:r>
              <w:t>Section VI</w:t>
            </w:r>
            <w:r w:rsidR="00193CA6">
              <w:t>I</w:t>
            </w:r>
            <w:r>
              <w:t xml:space="preserve">.  </w:t>
            </w:r>
            <w:bookmarkEnd w:id="299"/>
            <w:r>
              <w:t>Schedule of Requirements</w:t>
            </w:r>
            <w:bookmarkEnd w:id="300"/>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D278BD">
        <w:rPr>
          <w:b w:val="0"/>
        </w:rPr>
        <w:t>71</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D278BD">
        <w:rPr>
          <w:b w:val="0"/>
        </w:rPr>
        <w:t>72</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D278BD">
        <w:rPr>
          <w:b w:val="0"/>
        </w:rPr>
        <w:t>73</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D278BD">
        <w:rPr>
          <w:b w:val="0"/>
        </w:rPr>
        <w:t>75</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D278BD">
        <w:rPr>
          <w:b w:val="0"/>
        </w:rPr>
        <w:t>76</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1" w:name="_Toc340548648"/>
      <w:r>
        <w:t>Notes for Preparing the Schedule of Requirements</w:t>
      </w:r>
      <w:bookmarkEnd w:id="301"/>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2" w:name="_Toc68320557"/>
            <w:r>
              <w:lastRenderedPageBreak/>
              <w:t>1.  List of Goods and Delivery Schedule</w:t>
            </w:r>
            <w:bookmarkEnd w:id="302"/>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3" w:name="_Toc68320558"/>
            <w:r>
              <w:t>2.</w:t>
            </w:r>
            <w:r>
              <w:tab/>
              <w:t xml:space="preserve">List of Related Services and Completion Schedule </w:t>
            </w:r>
            <w:bookmarkEnd w:id="303"/>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4" w:name="_Toc68320560"/>
      <w:r>
        <w:t>3.</w:t>
      </w:r>
      <w:r>
        <w:tab/>
        <w:t>Technical Specifications</w:t>
      </w:r>
      <w:bookmarkEnd w:id="304"/>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sidR="00A00F13">
        <w:rPr>
          <w:i/>
          <w:iCs/>
        </w:rPr>
        <w:t>Beneficiary</w:t>
      </w:r>
      <w:r>
        <w:rPr>
          <w:i/>
          <w:iCs/>
        </w:rPr>
        <w:t>’s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Reference to brand names and catalogue numbers should be avoided as far as possible; where unavoidable the words “or at least equivalent” shall always follow such references.</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lastRenderedPageBreak/>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r>
        <w:rPr>
          <w:bCs/>
          <w:i/>
          <w:iCs/>
        </w:rPr>
        <w:t xml:space="preserve">Detailed Technical Specifications and Standards [whenever necessary].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pPr>
        <w:pStyle w:val="SectionVIHeader"/>
      </w:pPr>
      <w:r>
        <w:br w:type="page"/>
      </w:r>
      <w:bookmarkStart w:id="305" w:name="_Toc68320561"/>
      <w:r>
        <w:lastRenderedPageBreak/>
        <w:t>4. Drawings</w:t>
      </w:r>
      <w:bookmarkEnd w:id="305"/>
    </w:p>
    <w:p w:rsidR="00455149" w:rsidRDefault="00455149"/>
    <w:p w:rsidR="00455149" w:rsidRDefault="00455149"/>
    <w:p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06" w:name="_Toc68320562"/>
      <w:r>
        <w:lastRenderedPageBreak/>
        <w:t>5. Inspections and Tests</w:t>
      </w:r>
      <w:bookmarkEnd w:id="306"/>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7" w:name="_Toc438266930"/>
      <w:bookmarkStart w:id="308" w:name="_Toc438267904"/>
      <w:bookmarkStart w:id="309" w:name="_Toc438366671"/>
    </w:p>
    <w:p w:rsidR="00455149" w:rsidRDefault="00455149"/>
    <w:p w:rsidR="00455149" w:rsidRDefault="00455149"/>
    <w:p w:rsidR="00455149" w:rsidRDefault="00455149"/>
    <w:p w:rsidR="00455149" w:rsidRDefault="00455149">
      <w:pPr>
        <w:sectPr w:rsidR="00455149">
          <w:headerReference w:type="first" r:id="rId56"/>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0" w:name="_Toc438529605"/>
      <w:bookmarkStart w:id="311" w:name="_Toc438725761"/>
      <w:bookmarkStart w:id="312" w:name="_Toc438817756"/>
      <w:bookmarkStart w:id="313" w:name="_Toc438954450"/>
      <w:bookmarkStart w:id="314" w:name="_Toc461939623"/>
      <w:bookmarkStart w:id="315" w:name="_Toc488411759"/>
      <w:bookmarkStart w:id="316" w:name="_Toc347227547"/>
      <w:r>
        <w:t>PART 3 - Contract</w:t>
      </w:r>
      <w:bookmarkEnd w:id="310"/>
      <w:bookmarkEnd w:id="311"/>
      <w:bookmarkEnd w:id="312"/>
      <w:bookmarkEnd w:id="313"/>
      <w:bookmarkEnd w:id="314"/>
      <w:bookmarkEnd w:id="315"/>
      <w:bookmarkEnd w:id="316"/>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57"/>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7" w:name="_Toc471555340"/>
            <w:bookmarkStart w:id="318" w:name="_Toc471555883"/>
            <w:bookmarkStart w:id="319" w:name="_Toc488411760"/>
            <w:bookmarkStart w:id="320" w:name="_Toc347227548"/>
            <w:r>
              <w:t>Section VII</w:t>
            </w:r>
            <w:r w:rsidR="00193CA6">
              <w:t>I</w:t>
            </w:r>
            <w:r>
              <w:t>.  General Conditions of Contract</w:t>
            </w:r>
            <w:bookmarkEnd w:id="317"/>
            <w:bookmarkEnd w:id="318"/>
            <w:bookmarkEnd w:id="319"/>
            <w:bookmarkEnd w:id="320"/>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D278BD">
        <w:rPr>
          <w:b w:val="0"/>
        </w:rPr>
        <w:t>81</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D278BD">
        <w:rPr>
          <w:b w:val="0"/>
        </w:rPr>
        <w:t>83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D278BD">
        <w:rPr>
          <w:b w:val="0"/>
        </w:rPr>
        <w:t>85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D278BD">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D278BD">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D278BD">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D278BD">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D278BD">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D278BD">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D278BD">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D278BD">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D278BD">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D278BD">
        <w:rPr>
          <w:b w:val="0"/>
        </w:rPr>
        <w:t>97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D278BD">
        <w:rPr>
          <w:b w:val="0"/>
        </w:rPr>
        <w:t>97</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1" w:name="_Toc167083636"/>
            <w:r>
              <w:t>1.</w:t>
            </w:r>
            <w:r>
              <w:tab/>
            </w:r>
            <w:r w:rsidR="00455149">
              <w:t>Definitions</w:t>
            </w:r>
            <w:bookmarkEnd w:id="321"/>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6A4FD5">
            <w:pPr>
              <w:pStyle w:val="Heading3"/>
              <w:numPr>
                <w:ilvl w:val="2"/>
                <w:numId w:val="61"/>
              </w:numPr>
            </w:pPr>
            <w:r>
              <w:t xml:space="preserve">“Bank” means the </w:t>
            </w:r>
            <w:r w:rsidR="006A4FD5">
              <w:t>Islamic Development Bank (IDB)</w:t>
            </w:r>
            <w:r>
              <w:t>.</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455149" w:rsidP="0022282F">
            <w:pPr>
              <w:pStyle w:val="Heading3"/>
              <w:numPr>
                <w:ilvl w:val="2"/>
                <w:numId w:val="61"/>
              </w:numPr>
              <w:spacing w:after="220"/>
            </w:pPr>
            <w:r>
              <w:t>“</w:t>
            </w:r>
            <w:r w:rsidR="00EF3D2E" w:rsidRPr="008B7062">
              <w:t>Subcontractor</w:t>
            </w:r>
            <w:r w:rsidRPr="008B7062">
              <w:t xml:space="preserve">” means any person, private or government entity, or a combination of the above, to whom any part of </w:t>
            </w:r>
            <w:r w:rsidRPr="008B7062">
              <w:lastRenderedPageBreak/>
              <w:t>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2" w:name="_Toc167083637"/>
            <w:r>
              <w:lastRenderedPageBreak/>
              <w:t>2.</w:t>
            </w:r>
            <w:r>
              <w:tab/>
            </w:r>
            <w:r w:rsidR="00455149">
              <w:t>Contract Documents</w:t>
            </w:r>
            <w:bookmarkEnd w:id="322"/>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3" w:name="_Toc167083638"/>
            <w:r>
              <w:t>3.</w:t>
            </w:r>
            <w:r>
              <w:tab/>
            </w:r>
            <w:r w:rsidR="00354BEF">
              <w:t xml:space="preserve">Corrupt and Fraudulent Practices </w:t>
            </w:r>
            <w:bookmarkEnd w:id="323"/>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4" w:name="_Toc167083639"/>
            <w:r>
              <w:t xml:space="preserve">4. </w:t>
            </w:r>
            <w:r w:rsidR="00455149">
              <w:t>Interpretation</w:t>
            </w:r>
            <w:bookmarkEnd w:id="324"/>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lastRenderedPageBreak/>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5" w:name="_Toc167083640"/>
            <w:r>
              <w:lastRenderedPageBreak/>
              <w:t>5.</w:t>
            </w:r>
            <w:r>
              <w:tab/>
            </w:r>
            <w:r w:rsidR="00455149">
              <w:t>Language</w:t>
            </w:r>
            <w:bookmarkEnd w:id="325"/>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26" w:name="_Toc167083641"/>
            <w:r>
              <w:lastRenderedPageBreak/>
              <w:t>6.</w:t>
            </w:r>
            <w:r>
              <w:tab/>
            </w:r>
            <w:r w:rsidR="00455149">
              <w:t>Joint Venture, Consortium or Association</w:t>
            </w:r>
            <w:bookmarkEnd w:id="326"/>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27" w:name="_Toc167083642"/>
            <w:r>
              <w:t>7.</w:t>
            </w:r>
            <w:r>
              <w:tab/>
            </w:r>
            <w:r w:rsidR="00455149">
              <w:t>Eligibility</w:t>
            </w:r>
            <w:bookmarkEnd w:id="327"/>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28" w:name="_Toc167083643"/>
            <w:r>
              <w:t>8.</w:t>
            </w:r>
            <w:r>
              <w:tab/>
            </w:r>
            <w:r w:rsidR="00455149">
              <w:t>Notices</w:t>
            </w:r>
            <w:bookmarkEnd w:id="328"/>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9" w:name="_Toc167083644"/>
            <w:r>
              <w:t xml:space="preserve">9. </w:t>
            </w:r>
            <w:r>
              <w:tab/>
            </w:r>
            <w:r w:rsidR="00455149">
              <w:t>Governing Law</w:t>
            </w:r>
            <w:bookmarkEnd w:id="329"/>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0D32E3">
            <w:pPr>
              <w:numPr>
                <w:ilvl w:val="1"/>
                <w:numId w:val="100"/>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w:t>
            </w:r>
            <w:r w:rsidR="00A00F13">
              <w:t>Beneficiary</w:t>
            </w:r>
            <w:r>
              <w:t xml:space="preserve">’s country prohibits commercial relations with that country; or </w:t>
            </w:r>
          </w:p>
          <w:p w:rsidR="00321533" w:rsidRDefault="00321533" w:rsidP="00B32E9F">
            <w:pPr>
              <w:pStyle w:val="Sub-ClauseText"/>
              <w:numPr>
                <w:ilvl w:val="1"/>
                <w:numId w:val="64"/>
              </w:numPr>
              <w:spacing w:before="0" w:after="200"/>
              <w:rPr>
                <w:spacing w:val="0"/>
              </w:rPr>
            </w:pPr>
            <w:r>
              <w:t xml:space="preserve">(b) by an act of compliance with a decision of the </w:t>
            </w:r>
            <w:r w:rsidR="00B32E9F" w:rsidRPr="0095719A">
              <w:t>Boycott Regulations of the Organization of the Islamic Cooperation, the League of Arab States and the African Union</w:t>
            </w:r>
            <w:r>
              <w:t xml:space="preserve">, the </w:t>
            </w:r>
            <w:r w:rsidR="00A00F13">
              <w:t>Beneficiary</w:t>
            </w:r>
            <w:r>
              <w:t>’s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45"/>
            <w:r>
              <w:lastRenderedPageBreak/>
              <w:t>10</w:t>
            </w:r>
            <w:r>
              <w:tab/>
            </w:r>
            <w:r w:rsidR="00455149">
              <w:t>Settlement of Disputes</w:t>
            </w:r>
            <w:bookmarkEnd w:id="330"/>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1" w:name="_Toc167083646"/>
            <w:r>
              <w:rPr>
                <w:lang w:val="en-GB"/>
              </w:rPr>
              <w:t>11.</w:t>
            </w:r>
            <w:r>
              <w:rPr>
                <w:lang w:val="en-GB"/>
              </w:rPr>
              <w:tab/>
            </w:r>
            <w:r w:rsidR="009C55BC">
              <w:rPr>
                <w:lang w:val="en-GB"/>
              </w:rPr>
              <w:t>Inspections and Audit by the Bank</w:t>
            </w:r>
            <w:bookmarkEnd w:id="331"/>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2" w:name="OLE_LINK1"/>
            <w:bookmarkStart w:id="333"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32"/>
          <w:bookmarkEnd w:id="333"/>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4" w:name="_Toc167083647"/>
            <w:r>
              <w:lastRenderedPageBreak/>
              <w:t>12.</w:t>
            </w:r>
            <w:r>
              <w:tab/>
            </w:r>
            <w:r w:rsidR="00455149">
              <w:t>Scope of Supply</w:t>
            </w:r>
            <w:bookmarkEnd w:id="334"/>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48"/>
            <w:r>
              <w:t>13.</w:t>
            </w:r>
            <w:r>
              <w:tab/>
            </w:r>
            <w:r w:rsidR="00455149">
              <w:t>Delivery and Documents</w:t>
            </w:r>
            <w:bookmarkEnd w:id="335"/>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49"/>
            <w:r>
              <w:t>14.</w:t>
            </w:r>
            <w:r>
              <w:tab/>
            </w:r>
            <w:r w:rsidR="00455149">
              <w:t>Supplier’s Responsibilities</w:t>
            </w:r>
            <w:bookmarkEnd w:id="336"/>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50"/>
            <w:r>
              <w:t>15</w:t>
            </w:r>
            <w:r>
              <w:tab/>
            </w:r>
            <w:r w:rsidR="00455149">
              <w:t>Contract Price</w:t>
            </w:r>
            <w:bookmarkEnd w:id="337"/>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51"/>
            <w:r>
              <w:t>16.</w:t>
            </w:r>
            <w:r>
              <w:tab/>
            </w:r>
            <w:r w:rsidR="00455149">
              <w:t>Terms of Payment</w:t>
            </w:r>
            <w:bookmarkEnd w:id="338"/>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52"/>
            <w:r>
              <w:lastRenderedPageBreak/>
              <w:t>17.</w:t>
            </w:r>
            <w:r>
              <w:tab/>
            </w:r>
            <w:r w:rsidR="00455149">
              <w:t>Taxes and Duties</w:t>
            </w:r>
            <w:bookmarkEnd w:id="339"/>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53"/>
            <w:r>
              <w:t>18.</w:t>
            </w:r>
            <w:r>
              <w:tab/>
            </w:r>
            <w:r w:rsidR="00455149">
              <w:t>Performance Security</w:t>
            </w:r>
            <w:bookmarkEnd w:id="340"/>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4"/>
            <w:r>
              <w:t>19.</w:t>
            </w:r>
            <w:r>
              <w:tab/>
            </w:r>
            <w:r w:rsidR="00455149">
              <w:t>Copyright</w:t>
            </w:r>
            <w:bookmarkEnd w:id="341"/>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5"/>
            <w:r>
              <w:t>20.</w:t>
            </w:r>
            <w:r>
              <w:tab/>
            </w:r>
            <w:r w:rsidR="00455149">
              <w:t>Confidential Information</w:t>
            </w:r>
            <w:bookmarkEnd w:id="342"/>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w:t>
            </w:r>
            <w:r w:rsidR="00455149">
              <w:rPr>
                <w:spacing w:val="0"/>
              </w:rPr>
              <w:lastRenderedPageBreak/>
              <w:t xml:space="preserve">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lastRenderedPageBreak/>
              <w:t>21.</w:t>
            </w:r>
            <w:r>
              <w:tab/>
            </w:r>
            <w:bookmarkStart w:id="343" w:name="_Toc167083656"/>
            <w:r w:rsidR="00455149">
              <w:t>Subcontracting</w:t>
            </w:r>
            <w:bookmarkEnd w:id="343"/>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lastRenderedPageBreak/>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4" w:name="_Toc167083657"/>
            <w:r>
              <w:lastRenderedPageBreak/>
              <w:t>22.</w:t>
            </w:r>
            <w:r>
              <w:tab/>
            </w:r>
            <w:r w:rsidR="00455149">
              <w:t>Specifications and Standards</w:t>
            </w:r>
            <w:bookmarkEnd w:id="344"/>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8"/>
            <w:r>
              <w:t>23.</w:t>
            </w:r>
            <w:r>
              <w:tab/>
            </w:r>
            <w:r w:rsidR="00455149">
              <w:t>Packing and Documents</w:t>
            </w:r>
            <w:bookmarkEnd w:id="345"/>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9"/>
            <w:r>
              <w:t>24.</w:t>
            </w:r>
            <w:r>
              <w:tab/>
            </w:r>
            <w:r w:rsidR="00455149">
              <w:t>Insurance</w:t>
            </w:r>
            <w:bookmarkEnd w:id="346"/>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w:t>
            </w:r>
            <w:r w:rsidR="00455149">
              <w:rPr>
                <w:spacing w:val="0"/>
              </w:rPr>
              <w:lastRenderedPageBreak/>
              <w:t xml:space="preserve">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60"/>
            <w:r>
              <w:lastRenderedPageBreak/>
              <w:t>25.</w:t>
            </w:r>
            <w:r>
              <w:tab/>
            </w:r>
            <w:r w:rsidR="00455149">
              <w:t>Transportation</w:t>
            </w:r>
            <w:bookmarkEnd w:id="347"/>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61"/>
            <w:r>
              <w:t>26.</w:t>
            </w:r>
            <w:r>
              <w:tab/>
            </w:r>
            <w:r w:rsidR="00455149">
              <w:t>Inspections and Tests</w:t>
            </w:r>
            <w:bookmarkEnd w:id="348"/>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lastRenderedPageBreak/>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62"/>
            <w:r>
              <w:lastRenderedPageBreak/>
              <w:t>27.</w:t>
            </w:r>
            <w:r>
              <w:tab/>
            </w:r>
            <w:r w:rsidR="00455149">
              <w:t>Liquidated Damages</w:t>
            </w:r>
            <w:bookmarkEnd w:id="349"/>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w:t>
            </w:r>
            <w:r w:rsidR="00455149">
              <w:rPr>
                <w:spacing w:val="0"/>
              </w:rPr>
              <w:lastRenderedPageBreak/>
              <w:t xml:space="preserve">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63"/>
            <w:r>
              <w:lastRenderedPageBreak/>
              <w:t>28.</w:t>
            </w:r>
            <w:r>
              <w:tab/>
            </w:r>
            <w:r w:rsidR="00455149">
              <w:t>Warranty</w:t>
            </w:r>
            <w:bookmarkEnd w:id="350"/>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4"/>
            <w:r>
              <w:t>29.</w:t>
            </w:r>
            <w:r>
              <w:tab/>
            </w:r>
            <w:r w:rsidR="00455149">
              <w:t>Patent Indemnity</w:t>
            </w:r>
            <w:bookmarkEnd w:id="351"/>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w:t>
            </w:r>
            <w:r w:rsidR="00455149">
              <w:rPr>
                <w:spacing w:val="0"/>
              </w:rPr>
              <w:lastRenderedPageBreak/>
              <w:t xml:space="preserve">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w:t>
            </w:r>
            <w:r w:rsidR="00455149">
              <w:rPr>
                <w:spacing w:val="0"/>
              </w:rPr>
              <w:lastRenderedPageBreak/>
              <w:t>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5"/>
            <w:r>
              <w:lastRenderedPageBreak/>
              <w:t>30</w:t>
            </w:r>
            <w:r>
              <w:tab/>
            </w:r>
            <w:r w:rsidR="00455149">
              <w:t>Limitation of Liability</w:t>
            </w:r>
            <w:bookmarkEnd w:id="352"/>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6"/>
            <w:r>
              <w:t>31.</w:t>
            </w:r>
            <w:r>
              <w:tab/>
            </w:r>
            <w:r w:rsidR="00455149">
              <w:t>Change in Laws and Regulations</w:t>
            </w:r>
            <w:bookmarkEnd w:id="353"/>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7"/>
            <w:r>
              <w:t>32.</w:t>
            </w:r>
            <w:r>
              <w:tab/>
            </w:r>
            <w:r w:rsidR="00455149">
              <w:t>Force Majeure</w:t>
            </w:r>
            <w:bookmarkEnd w:id="354"/>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 xml:space="preserve">For purposes of this Clause, “Force Majeure” means an event or situation beyond the control of the Supplier that is not foreseeable, is unavoidable, and its origin is not due to </w:t>
            </w:r>
            <w:r w:rsidR="00455149">
              <w:rPr>
                <w:spacing w:val="0"/>
              </w:rPr>
              <w:lastRenderedPageBreak/>
              <w:t>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8"/>
            <w:r>
              <w:lastRenderedPageBreak/>
              <w:t>33.</w:t>
            </w:r>
            <w:r>
              <w:tab/>
            </w:r>
            <w:r w:rsidR="00455149">
              <w:t>Change Orders and Contract Amendments</w:t>
            </w:r>
            <w:bookmarkEnd w:id="355"/>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r>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9"/>
            <w:r>
              <w:lastRenderedPageBreak/>
              <w:t>34.</w:t>
            </w:r>
            <w:r>
              <w:tab/>
            </w:r>
            <w:r w:rsidR="00455149">
              <w:t>Extensions of Time</w:t>
            </w:r>
            <w:bookmarkEnd w:id="356"/>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70"/>
            <w:r>
              <w:t>35.</w:t>
            </w:r>
            <w:r>
              <w:tab/>
            </w:r>
            <w:r w:rsidR="00455149">
              <w:t>Termination</w:t>
            </w:r>
            <w:bookmarkEnd w:id="357"/>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22282F">
            <w:pPr>
              <w:pStyle w:val="Heading3"/>
              <w:numPr>
                <w:ilvl w:val="2"/>
                <w:numId w:val="73"/>
              </w:numPr>
            </w:pPr>
            <w:r>
              <w:lastRenderedPageBreak/>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71"/>
            <w:r>
              <w:lastRenderedPageBreak/>
              <w:t>36.</w:t>
            </w:r>
            <w:r>
              <w:tab/>
            </w:r>
            <w:r w:rsidR="00455149">
              <w:t>Assignment</w:t>
            </w:r>
            <w:bookmarkEnd w:id="358"/>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59" w:name="_Toc167083672"/>
            <w:r>
              <w:rPr>
                <w:bCs/>
              </w:rPr>
              <w:t>37.</w:t>
            </w:r>
            <w:r>
              <w:rPr>
                <w:bCs/>
              </w:rPr>
              <w:tab/>
            </w:r>
            <w:r w:rsidR="004275FD" w:rsidRPr="000927E7">
              <w:rPr>
                <w:bCs/>
              </w:rPr>
              <w:t>Export Restriction</w:t>
            </w:r>
            <w:bookmarkEnd w:id="359"/>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w:t>
            </w:r>
            <w:r w:rsidR="004275FD" w:rsidRPr="00AC0386">
              <w:lastRenderedPageBreak/>
              <w:t xml:space="preserve">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58"/>
          <w:headerReference w:type="default" r:id="rId59"/>
          <w:headerReference w:type="first" r:id="rId60"/>
          <w:type w:val="oddPage"/>
          <w:pgSz w:w="12240" w:h="15840" w:code="1"/>
          <w:pgMar w:top="1440" w:right="1440" w:bottom="1440" w:left="1800" w:header="720" w:footer="720" w:gutter="0"/>
          <w:paperSrc w:first="15" w:other="15"/>
          <w:cols w:space="720"/>
          <w:titlePg/>
        </w:sectPr>
      </w:pPr>
    </w:p>
    <w:p w:rsidR="00C952F3" w:rsidRPr="006A44DE" w:rsidRDefault="00C952F3" w:rsidP="00C952F3">
      <w:pPr>
        <w:jc w:val="center"/>
        <w:rPr>
          <w:b/>
          <w:sz w:val="36"/>
          <w:szCs w:val="36"/>
        </w:rPr>
      </w:pPr>
      <w:r w:rsidRPr="006A44DE">
        <w:rPr>
          <w:b/>
          <w:sz w:val="36"/>
          <w:szCs w:val="36"/>
        </w:rPr>
        <w:lastRenderedPageBreak/>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EB01DA" w:rsidRPr="005F0280" w:rsidRDefault="00EB01DA" w:rsidP="007F6233">
      <w:pPr>
        <w:adjustRightInd w:val="0"/>
        <w:spacing w:after="120"/>
        <w:jc w:val="both"/>
      </w:pPr>
      <w:r w:rsidRPr="005F0280">
        <w:t>Guidelines f</w:t>
      </w:r>
      <w:r>
        <w:t>or Procurement of Goods and Works U</w:t>
      </w:r>
      <w:r w:rsidRPr="005F0280">
        <w:t xml:space="preserve">nder </w:t>
      </w:r>
      <w:r>
        <w:t>Islamic Development Financing, May 2009</w:t>
      </w:r>
    </w:p>
    <w:p w:rsidR="00EB01DA" w:rsidRPr="005F0280" w:rsidRDefault="00EB01DA" w:rsidP="00EB01DA">
      <w:pPr>
        <w:adjustRightInd w:val="0"/>
        <w:spacing w:after="120"/>
        <w:ind w:left="540" w:hanging="540"/>
      </w:pPr>
      <w:r w:rsidRPr="005F0280">
        <w:t>“</w:t>
      </w:r>
      <w:r w:rsidRPr="005F0280">
        <w:rPr>
          <w:b/>
        </w:rPr>
        <w:t>Fraud and Corruption:</w:t>
      </w:r>
    </w:p>
    <w:p w:rsidR="00EB01DA" w:rsidRPr="009367C2" w:rsidRDefault="00EB01DA" w:rsidP="007F6233">
      <w:pPr>
        <w:pStyle w:val="Default"/>
        <w:spacing w:after="120"/>
        <w:ind w:left="539" w:hanging="539"/>
        <w:jc w:val="both"/>
      </w:pPr>
      <w:r w:rsidRPr="005F0280">
        <w:t>1.16 It is the Bank’s policy to require that Beneficiary's (including</w:t>
      </w:r>
      <w:r w:rsidRPr="009367C2">
        <w:t xml:space="preserve">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367C2">
        <w:rPr>
          <w:rStyle w:val="FootnoteReference"/>
        </w:rPr>
        <w:footnoteReference w:id="10"/>
      </w:r>
      <w:r w:rsidRPr="009367C2">
        <w:t xml:space="preserve"> In pursuance of this policy, the Bank: </w:t>
      </w:r>
    </w:p>
    <w:p w:rsidR="00EB01DA" w:rsidRPr="009367C2" w:rsidRDefault="00EB01DA" w:rsidP="007F6233">
      <w:pPr>
        <w:pStyle w:val="Default"/>
        <w:spacing w:after="120"/>
        <w:ind w:left="1080" w:hanging="540"/>
        <w:jc w:val="both"/>
      </w:pPr>
      <w:r w:rsidRPr="009367C2">
        <w:t xml:space="preserve">(a) </w:t>
      </w:r>
      <w:r w:rsidRPr="009367C2">
        <w:tab/>
        <w:t xml:space="preserve">defines, for the purposes of this provision, the terms set forth below as follows: </w:t>
      </w:r>
    </w:p>
    <w:p w:rsidR="00EB01DA" w:rsidRPr="009367C2" w:rsidRDefault="00EB01DA" w:rsidP="007F6233">
      <w:pPr>
        <w:adjustRightInd w:val="0"/>
        <w:spacing w:after="120"/>
        <w:ind w:left="1800" w:hanging="720"/>
        <w:rPr>
          <w:szCs w:val="24"/>
        </w:rPr>
      </w:pPr>
      <w:r w:rsidRPr="009367C2">
        <w:rPr>
          <w:szCs w:val="24"/>
        </w:rPr>
        <w:t xml:space="preserve">(i) </w:t>
      </w:r>
      <w:r>
        <w:rPr>
          <w:szCs w:val="24"/>
        </w:rPr>
        <w:tab/>
      </w:r>
      <w:r w:rsidRPr="009367C2">
        <w:rPr>
          <w:szCs w:val="24"/>
        </w:rPr>
        <w:t>“corrupt practice” is the offering, giving, receiving, or soliciting, directly or indirectly, of anything of value to influence improperly the actions of another party;</w:t>
      </w:r>
      <w:r w:rsidRPr="009367C2">
        <w:rPr>
          <w:rStyle w:val="FootnoteReference"/>
          <w:szCs w:val="24"/>
        </w:rPr>
        <w:footnoteReference w:id="11"/>
      </w:r>
      <w:r w:rsidRPr="009367C2">
        <w:rPr>
          <w:szCs w:val="24"/>
        </w:rPr>
        <w:t>;</w:t>
      </w:r>
    </w:p>
    <w:p w:rsidR="00EB01DA" w:rsidRPr="009367C2" w:rsidRDefault="00EB01DA" w:rsidP="007F6233">
      <w:pPr>
        <w:adjustRightInd w:val="0"/>
        <w:spacing w:after="120"/>
        <w:ind w:left="1800" w:hanging="720"/>
        <w:rPr>
          <w:szCs w:val="24"/>
        </w:rPr>
      </w:pPr>
      <w:r w:rsidRPr="009367C2">
        <w:rPr>
          <w:szCs w:val="24"/>
        </w:rPr>
        <w:t xml:space="preserve">(ii) </w:t>
      </w:r>
      <w:r w:rsidRPr="009367C2">
        <w:rPr>
          <w:szCs w:val="24"/>
        </w:rPr>
        <w:tab/>
        <w:t>“fraudulent practice” is any act or omission, including a misrepresentation, that knowingly or recklessly misleads, or attempts to mislead, a party to obtain a financial or other benefit or to avoid an obligation;</w:t>
      </w:r>
      <w:r w:rsidRPr="009367C2">
        <w:rPr>
          <w:rStyle w:val="FootnoteReference"/>
          <w:szCs w:val="24"/>
        </w:rPr>
        <w:footnoteReference w:id="12"/>
      </w:r>
    </w:p>
    <w:p w:rsidR="00EB01DA" w:rsidRPr="009367C2" w:rsidRDefault="00EB01DA" w:rsidP="007F6233">
      <w:pPr>
        <w:adjustRightInd w:val="0"/>
        <w:spacing w:after="120"/>
        <w:ind w:left="1800" w:hanging="720"/>
        <w:rPr>
          <w:szCs w:val="24"/>
        </w:rPr>
      </w:pPr>
      <w:r w:rsidRPr="009367C2">
        <w:rPr>
          <w:szCs w:val="24"/>
        </w:rPr>
        <w:t>(iii)</w:t>
      </w:r>
      <w:r w:rsidRPr="009367C2">
        <w:rPr>
          <w:szCs w:val="24"/>
        </w:rPr>
        <w:tab/>
        <w:t>“collusive practice” is an arrangement between two or more parties designed to achieve an improper purpose, including to influence improperly the actions of another party;</w:t>
      </w:r>
      <w:r w:rsidRPr="009367C2">
        <w:rPr>
          <w:rStyle w:val="FootnoteReference"/>
          <w:szCs w:val="24"/>
        </w:rPr>
        <w:footnoteReference w:id="13"/>
      </w:r>
    </w:p>
    <w:p w:rsidR="00EB01DA" w:rsidRPr="009367C2" w:rsidRDefault="00EB01DA" w:rsidP="007F6233">
      <w:pPr>
        <w:adjustRightInd w:val="0"/>
        <w:spacing w:after="120"/>
        <w:ind w:left="1800" w:hanging="720"/>
        <w:rPr>
          <w:szCs w:val="24"/>
        </w:rPr>
      </w:pPr>
      <w:r w:rsidRPr="009367C2">
        <w:rPr>
          <w:szCs w:val="24"/>
        </w:rPr>
        <w:t>(iv)</w:t>
      </w:r>
      <w:r w:rsidRPr="009367C2">
        <w:rPr>
          <w:szCs w:val="24"/>
        </w:rPr>
        <w:tab/>
        <w:t>“coercive practice” is impairing or harming, or threatening to impair or harm, directly or indirectly, any party or the property of the party to influence improperly the actions of a party;</w:t>
      </w:r>
      <w:r w:rsidRPr="009367C2">
        <w:rPr>
          <w:rStyle w:val="FootnoteReference"/>
          <w:szCs w:val="24"/>
        </w:rPr>
        <w:footnoteReference w:id="14"/>
      </w:r>
    </w:p>
    <w:p w:rsidR="00EB01DA" w:rsidRPr="009367C2" w:rsidRDefault="00EB01DA" w:rsidP="00EB01DA">
      <w:pPr>
        <w:adjustRightInd w:val="0"/>
        <w:spacing w:after="200"/>
        <w:ind w:left="1800" w:hanging="720"/>
        <w:rPr>
          <w:color w:val="000000"/>
          <w:szCs w:val="24"/>
        </w:rPr>
      </w:pPr>
      <w:r w:rsidRPr="009367C2">
        <w:rPr>
          <w:bCs/>
          <w:color w:val="000000"/>
          <w:szCs w:val="24"/>
        </w:rPr>
        <w:t>(v)</w:t>
      </w:r>
      <w:r w:rsidRPr="009367C2">
        <w:rPr>
          <w:bCs/>
          <w:color w:val="000000"/>
          <w:szCs w:val="24"/>
        </w:rPr>
        <w:tab/>
      </w:r>
      <w:r>
        <w:rPr>
          <w:bCs/>
          <w:color w:val="000000"/>
          <w:szCs w:val="24"/>
        </w:rPr>
        <w:t>“</w:t>
      </w:r>
      <w:r w:rsidRPr="009367C2">
        <w:rPr>
          <w:szCs w:val="24"/>
        </w:rPr>
        <w:t>obstructive</w:t>
      </w:r>
      <w:r w:rsidRPr="009367C2">
        <w:rPr>
          <w:bCs/>
          <w:color w:val="000000"/>
          <w:szCs w:val="24"/>
        </w:rPr>
        <w:t xml:space="preserve"> practice</w:t>
      </w:r>
      <w:r>
        <w:rPr>
          <w:bCs/>
          <w:color w:val="000000"/>
          <w:szCs w:val="24"/>
        </w:rPr>
        <w:t>”</w:t>
      </w:r>
      <w:r w:rsidRPr="009367C2">
        <w:rPr>
          <w:bCs/>
          <w:color w:val="000000"/>
          <w:szCs w:val="24"/>
        </w:rPr>
        <w:t xml:space="preserve"> </w:t>
      </w:r>
      <w:r w:rsidRPr="009367C2">
        <w:rPr>
          <w:color w:val="000000"/>
          <w:szCs w:val="24"/>
        </w:rPr>
        <w:t>is</w:t>
      </w:r>
    </w:p>
    <w:p w:rsidR="00EB01DA" w:rsidRPr="00CD64B8" w:rsidRDefault="00EB01DA" w:rsidP="007F6233">
      <w:pPr>
        <w:adjustRightInd w:val="0"/>
        <w:spacing w:after="120"/>
        <w:ind w:left="2161" w:hanging="539"/>
      </w:pPr>
      <w:r w:rsidRPr="00180E36">
        <w:rPr>
          <w:bCs/>
          <w:color w:val="000000"/>
        </w:rPr>
        <w:lastRenderedPageBreak/>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B01DA" w:rsidRPr="00CD64B8" w:rsidRDefault="00EB01DA" w:rsidP="007F6233">
      <w:pPr>
        <w:adjustRightInd w:val="0"/>
        <w:spacing w:after="120"/>
        <w:ind w:left="2161" w:hanging="539"/>
      </w:pPr>
      <w:r w:rsidRPr="00180E36">
        <w:rPr>
          <w:bCs/>
          <w:color w:val="000000"/>
        </w:rPr>
        <w:t>(bb)</w:t>
      </w:r>
      <w:r w:rsidRPr="00180E36">
        <w:rPr>
          <w:bCs/>
          <w:color w:val="000000"/>
        </w:rPr>
        <w:tab/>
      </w:r>
      <w:r w:rsidRPr="005B07B6">
        <w:rPr>
          <w:bCs/>
          <w:color w:val="000000"/>
        </w:rPr>
        <w:t xml:space="preserve">acts intended to materially impede the exercise of the Bank’s inspection and audit rights provided for </w:t>
      </w:r>
      <w:r>
        <w:rPr>
          <w:bCs/>
          <w:color w:val="000000"/>
        </w:rPr>
        <w:t>.</w:t>
      </w:r>
    </w:p>
    <w:p w:rsidR="00EB01DA" w:rsidRPr="00CD64B8" w:rsidRDefault="00EB01DA" w:rsidP="007F6233">
      <w:pPr>
        <w:pStyle w:val="Default"/>
        <w:spacing w:after="120"/>
        <w:ind w:left="1078" w:hanging="539"/>
        <w:jc w:val="both"/>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EB01DA" w:rsidRPr="00CD64B8" w:rsidRDefault="00EB01DA" w:rsidP="007F6233">
      <w:pPr>
        <w:pStyle w:val="Default"/>
        <w:spacing w:after="120"/>
        <w:ind w:left="1078" w:hanging="539"/>
        <w:jc w:val="both"/>
      </w:pPr>
      <w:r w:rsidRPr="00CD64B8">
        <w:t>(c)</w:t>
      </w:r>
      <w:r w:rsidRPr="00CD64B8">
        <w:tab/>
      </w:r>
      <w:r w:rsidRPr="005B07B6">
        <w:t xml:space="preserve">will declare misprocurement and cancel the portion of the </w:t>
      </w:r>
      <w:r>
        <w:t>financing</w:t>
      </w:r>
      <w:r w:rsidRPr="005B07B6">
        <w:t xml:space="preserve"> allocated to a contract if it determines at any time that representatives of the </w:t>
      </w:r>
      <w:r w:rsidRPr="00A72858">
        <w:t>Beneficiary</w:t>
      </w:r>
      <w:r w:rsidRPr="005B07B6">
        <w:t xml:space="preserve"> or of a recipient of any part of the proceeds of the </w:t>
      </w:r>
      <w:r>
        <w:t>financing</w:t>
      </w:r>
      <w:r w:rsidRPr="005B07B6">
        <w:t xml:space="preserve"> engaged in corrupt, fraudulent, collusive, coercive, or obstructive practices during the procurement or the implementation of </w:t>
      </w:r>
      <w:r>
        <w:t>that contract</w:t>
      </w:r>
      <w:r w:rsidRPr="005B07B6">
        <w:t xml:space="preserve">, without the </w:t>
      </w:r>
      <w:r w:rsidRPr="00A72858">
        <w:t>Beneficiary</w:t>
      </w:r>
      <w:r w:rsidRPr="005B07B6">
        <w:t xml:space="preserve"> having taken timely and appropriate action satisfactory to the Bank to address such practices when they occur, including by failing to inform the Bank in a timely manner at the time they knew of the practices;</w:t>
      </w:r>
      <w:r>
        <w:t xml:space="preserve"> and</w:t>
      </w:r>
    </w:p>
    <w:p w:rsidR="00EB01DA" w:rsidRDefault="00EB01DA" w:rsidP="007F6233">
      <w:pPr>
        <w:pStyle w:val="Default"/>
        <w:spacing w:after="120"/>
        <w:ind w:left="1078" w:hanging="539"/>
        <w:jc w:val="both"/>
      </w:pPr>
      <w:r w:rsidRPr="00CD64B8">
        <w:t>(d)</w:t>
      </w:r>
      <w:r w:rsidRPr="00CD64B8">
        <w:tab/>
      </w:r>
      <w:r>
        <w:t>will sanction a firm or individual, at any time, in accordance with the prevailing Bank’s sanctions procedures,</w:t>
      </w:r>
      <w:r w:rsidRPr="009367C2">
        <w:rPr>
          <w:rStyle w:val="FootnoteReference"/>
          <w:color w:val="auto"/>
        </w:rPr>
        <w:footnoteReference w:id="15"/>
      </w:r>
      <w:r>
        <w:t xml:space="preserve"> including by publicly declaring such firm or individual ineligible, either indefinitely or for a stated period of time: (i) to be awarded a Bank-financed contract; and (ii) to be a nominated</w:t>
      </w:r>
      <w:r w:rsidRPr="009367C2">
        <w:rPr>
          <w:rStyle w:val="FootnoteReference"/>
          <w:color w:val="auto"/>
        </w:rPr>
        <w:footnoteReference w:id="16"/>
      </w:r>
      <w:r>
        <w:t>;</w:t>
      </w:r>
    </w:p>
    <w:p w:rsidR="00C952F3" w:rsidRPr="00EB01DA" w:rsidRDefault="00EB01DA" w:rsidP="007F6233">
      <w:pPr>
        <w:pStyle w:val="Default"/>
        <w:spacing w:after="120"/>
        <w:ind w:left="1078" w:hanging="539"/>
        <w:jc w:val="both"/>
        <w:sectPr w:rsidR="00C952F3" w:rsidRPr="00EB01DA">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r>
        <w:t>(e)</w:t>
      </w:r>
      <w:r>
        <w:tab/>
      </w:r>
      <w:r w:rsidRPr="005B07B6">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t>itors appointed by the Bank.”</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0" w:name="_Toc438954452"/>
            <w:bookmarkStart w:id="361" w:name="_Toc488411761"/>
            <w:bookmarkStart w:id="362" w:name="_Toc347227549"/>
            <w:bookmarkEnd w:id="307"/>
            <w:bookmarkEnd w:id="308"/>
            <w:bookmarkEnd w:id="309"/>
            <w:r>
              <w:lastRenderedPageBreak/>
              <w:t>Section I</w:t>
            </w:r>
            <w:r w:rsidR="00193CA6">
              <w:t>X</w:t>
            </w:r>
            <w:r>
              <w:t>.  Special Conditions of Contract</w:t>
            </w:r>
            <w:bookmarkEnd w:id="360"/>
            <w:bookmarkEnd w:id="361"/>
            <w:bookmarkEnd w:id="362"/>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lastRenderedPageBreak/>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rsidP="001E35E1">
            <w:pPr>
              <w:spacing w:after="200"/>
              <w:ind w:left="1080"/>
              <w:jc w:val="both"/>
              <w:rPr>
                <w:i/>
              </w:rPr>
            </w:pPr>
            <w:r>
              <w:rPr>
                <w:i/>
              </w:rPr>
              <w:t>[For contracts entered into with foreign suppliers, International commercial arbitration may have practical advantages over other dispute settlement methods.  The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 xml:space="preserve">GCC 10.2 (a)—All disputes arising in connection with the present Contract shall be finally settled under the Rules of Conciliation and Arbitration of the International Chamber of </w:t>
            </w:r>
            <w:r>
              <w:lastRenderedPageBreak/>
              <w:t>Commerce by one or more arbitrators appointed in accordance with said Rules.</w:t>
            </w:r>
          </w:p>
          <w:p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tc>
          <w:tcPr>
            <w:tcW w:w="1728" w:type="dxa"/>
          </w:tcPr>
          <w:p w:rsidR="00455149" w:rsidRDefault="00455149">
            <w:pPr>
              <w:spacing w:after="200"/>
              <w:rPr>
                <w:b/>
              </w:rPr>
            </w:pPr>
            <w:r>
              <w:rPr>
                <w:b/>
              </w:rPr>
              <w:lastRenderedPageBreak/>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lastRenderedPageBreak/>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lastRenderedPageBreak/>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lastRenderedPageBreak/>
              <w:t>GCC 25.2</w:t>
            </w:r>
          </w:p>
        </w:tc>
        <w:tc>
          <w:tcPr>
            <w:tcW w:w="7380" w:type="dxa"/>
          </w:tcPr>
          <w:p w:rsidR="009007C3" w:rsidRPr="007B519B" w:rsidRDefault="009007C3" w:rsidP="009007C3">
            <w:pPr>
              <w:suppressAutoHyphens/>
              <w:ind w:left="533" w:firstLine="7"/>
              <w:jc w:val="both"/>
              <w:rPr>
                <w:szCs w:val="24"/>
              </w:rPr>
            </w:pPr>
            <w:r w:rsidRPr="007B519B">
              <w:rPr>
                <w:szCs w:val="24"/>
              </w:rPr>
              <w:t>Incidental services to be provided are:</w:t>
            </w:r>
          </w:p>
          <w:p w:rsidR="009007C3" w:rsidRPr="007B519B" w:rsidRDefault="009007C3" w:rsidP="009007C3">
            <w:pPr>
              <w:suppressAutoHyphens/>
              <w:ind w:left="533" w:firstLine="7"/>
              <w:jc w:val="both"/>
              <w:rPr>
                <w:szCs w:val="24"/>
              </w:rPr>
            </w:pPr>
          </w:p>
          <w:p w:rsidR="009007C3" w:rsidRPr="007B519B" w:rsidRDefault="009007C3" w:rsidP="007B519B">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7B519B">
        <w:tc>
          <w:tcPr>
            <w:tcW w:w="1728" w:type="dxa"/>
          </w:tcPr>
          <w:p w:rsidR="00455149" w:rsidRDefault="00455149">
            <w:pPr>
              <w:spacing w:after="200"/>
              <w:rPr>
                <w:b/>
              </w:rPr>
            </w:pPr>
            <w:r>
              <w:rPr>
                <w:b/>
              </w:rPr>
              <w:t xml:space="preserve">GCC </w:t>
            </w:r>
            <w:r w:rsidR="003253BB">
              <w:rPr>
                <w:b/>
              </w:rPr>
              <w:t>28</w:t>
            </w:r>
            <w:r>
              <w:rPr>
                <w:b/>
              </w:rPr>
              <w:t>.3</w:t>
            </w:r>
          </w:p>
        </w:tc>
        <w:tc>
          <w:tcPr>
            <w:tcW w:w="738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455149" w:rsidRDefault="00455149">
            <w:pPr>
              <w:tabs>
                <w:tab w:val="right" w:pos="7164"/>
              </w:tabs>
              <w:spacing w:after="200"/>
              <w:rPr>
                <w:i/>
                <w:iCs/>
              </w:rPr>
            </w:pPr>
            <w:r>
              <w:rPr>
                <w:i/>
                <w:iCs/>
              </w:rPr>
              <w:t>[insert name(s) of location(s)]</w:t>
            </w:r>
          </w:p>
          <w:p w:rsidR="00E93A3B" w:rsidRDefault="00E93A3B" w:rsidP="00E93A3B">
            <w:pPr>
              <w:suppressAutoHyphens/>
              <w:ind w:left="533" w:firstLine="7"/>
              <w:jc w:val="both"/>
            </w:pPr>
            <w:r>
              <w:rPr>
                <w:b/>
                <w:i/>
              </w:rPr>
              <w:t>Sample provision</w:t>
            </w:r>
          </w:p>
          <w:p w:rsidR="00E93A3B" w:rsidRDefault="00E93A3B" w:rsidP="00E93A3B">
            <w:pPr>
              <w:suppressAutoHyphens/>
              <w:ind w:left="533" w:firstLine="7"/>
              <w:jc w:val="both"/>
            </w:pPr>
          </w:p>
          <w:p w:rsidR="00E93A3B" w:rsidRDefault="00E93A3B" w:rsidP="00E93A3B">
            <w:pPr>
              <w:suppressAutoHyphens/>
              <w:ind w:left="533" w:firstLine="7"/>
              <w:jc w:val="both"/>
            </w:pPr>
            <w:r>
              <w:t xml:space="preserve">GCC </w:t>
            </w:r>
            <w:r w:rsidR="00C93BE3">
              <w:t>28.3</w:t>
            </w:r>
            <w:r>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93A3B" w:rsidRDefault="00E93A3B" w:rsidP="00E93A3B">
            <w:pPr>
              <w:suppressAutoHyphens/>
              <w:ind w:left="540"/>
              <w:jc w:val="both"/>
            </w:pPr>
          </w:p>
          <w:p w:rsidR="00E93A3B" w:rsidRDefault="00E93A3B" w:rsidP="00E93A3B">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w:t>
            </w:r>
            <w:r>
              <w:lastRenderedPageBreak/>
              <w:t xml:space="preserve">cost </w:t>
            </w:r>
            <w:r w:rsidRPr="007B519B">
              <w:t xml:space="preserve">and expense and to carry out further performance tests in accordance with SCC </w:t>
            </w:r>
            <w:r w:rsidR="00EF3D2E" w:rsidRPr="007B519B">
              <w:t>4</w:t>
            </w:r>
            <w:r w:rsidRPr="007B519B">
              <w:t>,</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rPr>
                <w:b/>
              </w:rPr>
              <w:t>or</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t>(b)</w:t>
            </w:r>
            <w:r>
              <w:tab/>
              <w:t>pay liquidated damages to the Purchaser with respect to the failure to meet the contractual guarantees.  The rate of these liquidated damages shall be (______).</w:t>
            </w:r>
          </w:p>
          <w:p w:rsidR="00E93A3B" w:rsidRDefault="00E93A3B" w:rsidP="00E93A3B">
            <w:pPr>
              <w:suppressAutoHyphens/>
              <w:ind w:left="1080" w:hanging="540"/>
              <w:jc w:val="both"/>
            </w:pPr>
          </w:p>
          <w:p w:rsidR="00E93A3B" w:rsidRDefault="00E93A3B" w:rsidP="00E93A3B">
            <w:pPr>
              <w:suppressAutoHyphens/>
              <w:ind w:left="1080"/>
              <w:jc w:val="both"/>
            </w:pPr>
            <w:r>
              <w:rPr>
                <w:i/>
                <w:sz w:val="20"/>
              </w:rPr>
              <w:t>[The rate should be higher than the adjustment rate used in the bid evaluation under ITB 34.2 (d)]</w:t>
            </w:r>
          </w:p>
          <w:p w:rsidR="00E93A3B" w:rsidRPr="00E93A3B" w:rsidRDefault="00E93A3B" w:rsidP="00E93A3B">
            <w:pPr>
              <w:tabs>
                <w:tab w:val="right" w:pos="7164"/>
              </w:tabs>
              <w:spacing w:after="200"/>
              <w:rPr>
                <w:i/>
                <w:iCs/>
              </w:rPr>
            </w:pPr>
          </w:p>
        </w:tc>
      </w:tr>
      <w:tr w:rsidR="00455149">
        <w:trPr>
          <w:cantSplit/>
        </w:trPr>
        <w:tc>
          <w:tcPr>
            <w:tcW w:w="1728" w:type="dxa"/>
          </w:tcPr>
          <w:p w:rsidR="00455149" w:rsidRDefault="00455149">
            <w:pPr>
              <w:spacing w:after="200"/>
              <w:rPr>
                <w:b/>
              </w:rPr>
            </w:pPr>
            <w:r>
              <w:rPr>
                <w:b/>
              </w:rPr>
              <w:lastRenderedPageBreak/>
              <w:t xml:space="preserve">GCC </w:t>
            </w:r>
            <w:r w:rsidR="003253BB">
              <w:rPr>
                <w:b/>
              </w:rPr>
              <w:t>28</w:t>
            </w:r>
            <w:r>
              <w:rPr>
                <w:b/>
              </w:rPr>
              <w:t>.5</w:t>
            </w:r>
          </w:p>
        </w:tc>
        <w:tc>
          <w:tcPr>
            <w:tcW w:w="738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r>
        <w:t>a+b+c = 1</w:t>
      </w:r>
    </w:p>
    <w:p w:rsidR="00455149" w:rsidRDefault="00455149">
      <w:pPr>
        <w:tabs>
          <w:tab w:val="left" w:pos="1440"/>
          <w:tab w:val="left" w:pos="1800"/>
        </w:tabs>
        <w:suppressAutoHyphens/>
        <w:ind w:left="1800" w:hanging="1260"/>
      </w:pPr>
      <w:r>
        <w:t>in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The coefficients a, b, and c as specified by the Purchaser are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 xml:space="preserve">b=  </w:t>
      </w:r>
      <w:r>
        <w:rPr>
          <w:i/>
          <w:iCs/>
        </w:rPr>
        <w:t>[insert value of coefficient]</w:t>
      </w:r>
    </w:p>
    <w:p w:rsidR="00455149" w:rsidRDefault="00455149">
      <w:pPr>
        <w:suppressAutoHyphens/>
        <w:ind w:left="540"/>
      </w:pPr>
      <w:r>
        <w:t xml:space="preserve">c=  </w:t>
      </w:r>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Supplier is </w:t>
      </w:r>
      <w:r>
        <w:lastRenderedPageBreak/>
        <w:t>entirely 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3" w:name="_Toc438954453"/>
            <w:bookmarkStart w:id="364" w:name="_Toc488411762"/>
            <w:bookmarkStart w:id="365" w:name="_Toc347227550"/>
            <w:r>
              <w:t>Section X.  Contract Forms</w:t>
            </w:r>
            <w:bookmarkEnd w:id="363"/>
            <w:bookmarkEnd w:id="364"/>
            <w:bookmarkEnd w:id="365"/>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6" w:name="_Toc139863297"/>
      <w:r w:rsidRPr="00EC12FE">
        <w:rPr>
          <w:b/>
          <w:sz w:val="28"/>
          <w:szCs w:val="28"/>
        </w:rPr>
        <w:t>Table of Forms</w:t>
      </w:r>
      <w:bookmarkEnd w:id="366"/>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D278BD">
          <w:rPr>
            <w:b w:val="0"/>
            <w:webHidden/>
          </w:rPr>
          <w:t>114</w:t>
        </w:r>
        <w:r w:rsidRPr="00F03A01">
          <w:rPr>
            <w:b w:val="0"/>
            <w:webHidden/>
          </w:rPr>
          <w:fldChar w:fldCharType="end"/>
        </w:r>
      </w:hyperlink>
    </w:p>
    <w:p w:rsidR="00F03A01" w:rsidRPr="00F03A01" w:rsidRDefault="00FE731D">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D278BD">
          <w:rPr>
            <w:b w:val="0"/>
            <w:webHidden/>
          </w:rPr>
          <w:t>115</w:t>
        </w:r>
        <w:r w:rsidR="00F03A01" w:rsidRPr="00F03A01">
          <w:rPr>
            <w:b w:val="0"/>
            <w:webHidden/>
          </w:rPr>
          <w:fldChar w:fldCharType="end"/>
        </w:r>
      </w:hyperlink>
    </w:p>
    <w:p w:rsidR="00F03A01" w:rsidRPr="00F03A01" w:rsidRDefault="00FE731D">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D278BD">
          <w:rPr>
            <w:b w:val="0"/>
            <w:webHidden/>
          </w:rPr>
          <w:t>117</w:t>
        </w:r>
        <w:r w:rsidR="00F03A01" w:rsidRPr="00F03A01">
          <w:rPr>
            <w:b w:val="0"/>
            <w:webHidden/>
          </w:rPr>
          <w:fldChar w:fldCharType="end"/>
        </w:r>
      </w:hyperlink>
    </w:p>
    <w:p w:rsidR="00F03A01" w:rsidRPr="00F03A01" w:rsidRDefault="00FE731D">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D278BD">
          <w:rPr>
            <w:b w:val="0"/>
            <w:webHidden/>
          </w:rPr>
          <w:t>121</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7" w:name="_Toc348001569"/>
      <w:r w:rsidRPr="00D20367">
        <w:lastRenderedPageBreak/>
        <w:t>Letter of Acceptance</w:t>
      </w:r>
      <w:bookmarkEnd w:id="367"/>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68" w:name="_Toc438907197"/>
      <w:bookmarkStart w:id="369" w:name="_Toc438907297"/>
      <w:bookmarkStart w:id="370" w:name="_Toc471555884"/>
      <w:bookmarkStart w:id="371" w:name="_Toc73333192"/>
      <w:bookmarkStart w:id="372" w:name="_Toc348001570"/>
      <w:r>
        <w:lastRenderedPageBreak/>
        <w:t>Contract Agreement</w:t>
      </w:r>
      <w:bookmarkEnd w:id="368"/>
      <w:bookmarkEnd w:id="369"/>
      <w:bookmarkEnd w:id="370"/>
      <w:bookmarkEnd w:id="371"/>
      <w:bookmarkEnd w:id="372"/>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lastRenderedPageBreak/>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3" w:name="_Toc428352207"/>
      <w:bookmarkStart w:id="374" w:name="_Toc438907198"/>
      <w:bookmarkStart w:id="375" w:name="_Toc438907298"/>
      <w:bookmarkStart w:id="376" w:name="_Toc471555885"/>
      <w:bookmarkStart w:id="377" w:name="_Toc73333193"/>
      <w:bookmarkStart w:id="378" w:name="_Toc348001571"/>
      <w:r>
        <w:lastRenderedPageBreak/>
        <w:t>Performance Security</w:t>
      </w:r>
      <w:bookmarkEnd w:id="373"/>
      <w:bookmarkEnd w:id="374"/>
      <w:bookmarkEnd w:id="375"/>
      <w:bookmarkEnd w:id="376"/>
      <w:bookmarkEnd w:id="377"/>
      <w:bookmarkEnd w:id="378"/>
      <w:r>
        <w:t xml:space="preserve"> </w:t>
      </w:r>
    </w:p>
    <w:p w:rsidR="00046259" w:rsidRPr="005843E2" w:rsidRDefault="00046259" w:rsidP="005843E2">
      <w:pPr>
        <w:jc w:val="center"/>
        <w:rPr>
          <w:b/>
          <w:sz w:val="28"/>
          <w:szCs w:val="28"/>
        </w:rPr>
      </w:pPr>
      <w:bookmarkStart w:id="379"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79"/>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7"/>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8"/>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FD6404" w:rsidRDefault="00FD6404">
      <w:pPr>
        <w:spacing w:after="200"/>
        <w:jc w:val="both"/>
      </w:pPr>
    </w:p>
    <w:p w:rsidR="008300E2" w:rsidRPr="00BC09A2" w:rsidRDefault="008300E2" w:rsidP="008300E2">
      <w:pPr>
        <w:jc w:val="center"/>
        <w:rPr>
          <w:iCs/>
          <w:sz w:val="28"/>
          <w:szCs w:val="28"/>
        </w:rPr>
      </w:pPr>
      <w:r w:rsidRPr="00BC09A2">
        <w:rPr>
          <w:b/>
          <w:iCs/>
          <w:sz w:val="28"/>
          <w:szCs w:val="28"/>
        </w:rPr>
        <w:t>Option 2: Performance Bond</w:t>
      </w:r>
    </w:p>
    <w:p w:rsidR="008300E2" w:rsidRPr="00D20367" w:rsidRDefault="008300E2" w:rsidP="008300E2">
      <w:pPr>
        <w:rPr>
          <w:iCs/>
        </w:rPr>
      </w:pPr>
    </w:p>
    <w:p w:rsidR="008300E2" w:rsidRPr="00D20367" w:rsidRDefault="008300E2" w:rsidP="008300E2">
      <w:pPr>
        <w:rPr>
          <w:iCs/>
        </w:rPr>
      </w:pPr>
    </w:p>
    <w:p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8300E2" w:rsidRPr="00D20367" w:rsidRDefault="008300E2" w:rsidP="007B519B">
      <w:pPr>
        <w:jc w:val="both"/>
        <w:rPr>
          <w:iCs/>
        </w:rPr>
      </w:pPr>
    </w:p>
    <w:p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8300E2" w:rsidRPr="00D20367" w:rsidRDefault="008300E2" w:rsidP="007B519B">
      <w:pPr>
        <w:tabs>
          <w:tab w:val="left" w:pos="1440"/>
          <w:tab w:val="left" w:pos="4320"/>
        </w:tabs>
        <w:jc w:val="both"/>
        <w:rPr>
          <w:iCs/>
        </w:rPr>
      </w:pPr>
    </w:p>
    <w:p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rsidR="008300E2" w:rsidRPr="00D20367" w:rsidRDefault="008300E2" w:rsidP="007B519B">
      <w:pPr>
        <w:jc w:val="both"/>
        <w:rPr>
          <w:iCs/>
        </w:rPr>
      </w:pPr>
    </w:p>
    <w:p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rsidR="008300E2" w:rsidRPr="00D20367" w:rsidRDefault="008300E2" w:rsidP="007B519B">
      <w:pPr>
        <w:tabs>
          <w:tab w:val="left" w:pos="1080"/>
        </w:tabs>
        <w:ind w:left="1080" w:hanging="540"/>
        <w:jc w:val="both"/>
        <w:rPr>
          <w:iCs/>
        </w:rPr>
      </w:pPr>
    </w:p>
    <w:p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rsidR="008300E2" w:rsidRPr="00D20367" w:rsidRDefault="008300E2" w:rsidP="008300E2">
      <w:pPr>
        <w:tabs>
          <w:tab w:val="left" w:pos="1080"/>
        </w:tabs>
        <w:ind w:left="1080" w:hanging="540"/>
        <w:rPr>
          <w:iCs/>
        </w:rPr>
      </w:pPr>
    </w:p>
    <w:p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The Surety shall not be liable for a greater sum than the specified penalty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Any suit under this Bond must be instituted before the expiration of one year from the date of the issuing of the Taking-Over Certificate.</w:t>
      </w:r>
    </w:p>
    <w:p w:rsidR="008300E2" w:rsidRPr="00D20367" w:rsidRDefault="008300E2" w:rsidP="007B519B">
      <w:pPr>
        <w:jc w:val="both"/>
        <w:rPr>
          <w:iCs/>
        </w:rPr>
      </w:pPr>
    </w:p>
    <w:p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rsidR="008300E2" w:rsidRPr="00D20367" w:rsidRDefault="008300E2" w:rsidP="007B519B">
      <w:pPr>
        <w:jc w:val="both"/>
        <w:rPr>
          <w:iCs/>
        </w:rPr>
      </w:pPr>
    </w:p>
    <w:p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8300E2" w:rsidRPr="00D20367" w:rsidRDefault="008300E2" w:rsidP="008300E2">
      <w:pPr>
        <w:rPr>
          <w:iCs/>
        </w:rPr>
      </w:pPr>
    </w:p>
    <w:p w:rsidR="008300E2" w:rsidRPr="00D20367" w:rsidRDefault="008300E2" w:rsidP="008300E2">
      <w:pPr>
        <w:tabs>
          <w:tab w:val="left" w:pos="3600"/>
          <w:tab w:val="left" w:pos="9000"/>
        </w:tabs>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9000"/>
        </w:tabs>
        <w:rPr>
          <w:iCs/>
        </w:rPr>
      </w:pPr>
      <w:r w:rsidRPr="00D20367">
        <w:rPr>
          <w:iCs/>
        </w:rPr>
        <w:t xml:space="preserve">In the presence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E35A71" w:rsidRPr="00D20367" w:rsidRDefault="00E35A71" w:rsidP="00E35A71">
      <w:pPr>
        <w:tabs>
          <w:tab w:val="left" w:pos="9000"/>
        </w:tabs>
        <w:rPr>
          <w:iCs/>
        </w:rPr>
      </w:pPr>
      <w:r w:rsidRPr="00D20367">
        <w:rPr>
          <w:iCs/>
        </w:rPr>
        <w:t xml:space="preserve">In the presence of </w:t>
      </w:r>
      <w:r w:rsidRPr="00D20367">
        <w:rPr>
          <w:iCs/>
          <w:u w:val="single"/>
        </w:rPr>
        <w:tab/>
      </w:r>
    </w:p>
    <w:p w:rsidR="008300E2" w:rsidRDefault="008300E2" w:rsidP="008300E2">
      <w:pPr>
        <w:rPr>
          <w:iCs/>
        </w:rPr>
      </w:pPr>
    </w:p>
    <w:p w:rsidR="00E35A71" w:rsidRDefault="00E35A71">
      <w:pPr>
        <w:rPr>
          <w:iCs/>
        </w:rPr>
      </w:pPr>
      <w:r>
        <w:rPr>
          <w:iCs/>
        </w:rPr>
        <w:br w:type="page"/>
      </w:r>
    </w:p>
    <w:p w:rsidR="00455149" w:rsidRDefault="00455149">
      <w:pPr>
        <w:pStyle w:val="SectionIXHeader"/>
      </w:pPr>
      <w:bookmarkStart w:id="380" w:name="_Toc73333194"/>
      <w:bookmarkStart w:id="381" w:name="_Toc348001573"/>
      <w:bookmarkStart w:id="382" w:name="_Toc428352208"/>
      <w:bookmarkStart w:id="383" w:name="_Toc438907199"/>
      <w:bookmarkStart w:id="384" w:name="_Toc438907299"/>
      <w:bookmarkStart w:id="385" w:name="_Toc471555886"/>
      <w:r>
        <w:lastRenderedPageBreak/>
        <w:t>Advance Payment</w:t>
      </w:r>
      <w:bookmarkEnd w:id="380"/>
      <w:r w:rsidR="00A22DAD">
        <w:t xml:space="preserve"> Security</w:t>
      </w:r>
      <w:bookmarkEnd w:id="381"/>
      <w:r>
        <w:t xml:space="preserve"> </w:t>
      </w:r>
      <w:bookmarkEnd w:id="382"/>
      <w:bookmarkEnd w:id="383"/>
      <w:bookmarkEnd w:id="384"/>
      <w:bookmarkEnd w:id="385"/>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19"/>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1E35E1">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Beneficiary/Recipient] [has received/has applied for/intends to apply </w:t>
      </w:r>
      <w:r w:rsidRPr="007B519B">
        <w:rPr>
          <w:i/>
          <w:spacing w:val="-2"/>
          <w:szCs w:val="24"/>
        </w:rPr>
        <w:t xml:space="preserve">for] </w:t>
      </w:r>
      <w:r w:rsidRPr="007B519B">
        <w:rPr>
          <w:spacing w:val="-2"/>
          <w:szCs w:val="24"/>
        </w:rPr>
        <w:t>financing from the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0"/>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1"/>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2"/>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1E35E1">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w:t>
      </w:r>
      <w:r w:rsidR="00AA30B0">
        <w:rPr>
          <w:spacing w:val="-2"/>
          <w:szCs w:val="24"/>
        </w:rPr>
        <w:t xml:space="preserve">(ICB) or </w:t>
      </w:r>
      <w:r w:rsidR="00AA30B0" w:rsidRPr="007B519B">
        <w:rPr>
          <w:spacing w:val="-2"/>
          <w:szCs w:val="24"/>
        </w:rPr>
        <w:t>International Competitive Bidding</w:t>
      </w:r>
      <w:r w:rsidR="00AA30B0">
        <w:rPr>
          <w:spacing w:val="-2"/>
          <w:szCs w:val="24"/>
        </w:rPr>
        <w:t xml:space="preserve"> limited to IDB member countries</w:t>
      </w:r>
      <w:r w:rsidR="00AA30B0" w:rsidRPr="007B519B">
        <w:rPr>
          <w:spacing w:val="-2"/>
          <w:szCs w:val="24"/>
        </w:rPr>
        <w:t xml:space="preserve"> </w:t>
      </w:r>
      <w:r w:rsidR="00AA30B0">
        <w:rPr>
          <w:spacing w:val="-2"/>
          <w:szCs w:val="24"/>
        </w:rPr>
        <w:t xml:space="preserve">(ICB/MC) </w:t>
      </w:r>
      <w:r w:rsidRPr="007B519B">
        <w:rPr>
          <w:spacing w:val="-2"/>
          <w:szCs w:val="24"/>
        </w:rPr>
        <w:t xml:space="preserve">procedures as specified in the Bank’s </w:t>
      </w:r>
      <w:hyperlink r:id="rId67" w:history="1">
        <w:r w:rsidRPr="005F6135">
          <w:rPr>
            <w:rStyle w:val="Hyperlink"/>
            <w:i/>
            <w:color w:val="auto"/>
            <w:spacing w:val="-2"/>
            <w:szCs w:val="24"/>
          </w:rPr>
          <w:t xml:space="preserve">Guidelines: </w:t>
        </w:r>
        <w:r w:rsidRPr="005F6135">
          <w:rPr>
            <w:i/>
            <w:spacing w:val="-2"/>
            <w:szCs w:val="24"/>
            <w:u w:val="single"/>
          </w:rPr>
          <w:t>Procurement of Goods</w:t>
        </w:r>
        <w:r w:rsidR="00EF776A">
          <w:rPr>
            <w:i/>
            <w:spacing w:val="-2"/>
            <w:szCs w:val="24"/>
            <w:u w:val="single"/>
          </w:rPr>
          <w:t xml:space="preserve"> and </w:t>
        </w:r>
        <w:r w:rsidRPr="005F6135">
          <w:rPr>
            <w:i/>
            <w:spacing w:val="-2"/>
            <w:szCs w:val="24"/>
            <w:u w:val="single"/>
          </w:rPr>
          <w:t xml:space="preserve">Works under </w:t>
        </w:r>
        <w:r w:rsidR="00EF776A">
          <w:rPr>
            <w:i/>
            <w:spacing w:val="-2"/>
            <w:szCs w:val="24"/>
            <w:u w:val="single"/>
          </w:rPr>
          <w:t xml:space="preserve">Islamic Development Bank </w:t>
        </w:r>
        <w:r w:rsidR="00AA30B0">
          <w:rPr>
            <w:i/>
            <w:spacing w:val="-2"/>
            <w:szCs w:val="24"/>
            <w:u w:val="single"/>
          </w:rPr>
          <w:t xml:space="preserve">Financing </w:t>
        </w:r>
      </w:hyperlink>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1.6 and 1.7 setting forth the Bank’s policy on conflict of interest.</w:t>
      </w:r>
      <w:r w:rsidRPr="0065610C">
        <w:rPr>
          <w:spacing w:val="-2"/>
          <w:szCs w:val="24"/>
        </w:rPr>
        <w:t xml:space="preserve">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3"/>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4"/>
      </w:r>
      <w:r w:rsidRPr="0065610C">
        <w:rPr>
          <w:spacing w:val="-2"/>
          <w:szCs w:val="24"/>
        </w:rPr>
        <w:t xml:space="preserve"> of [</w:t>
      </w:r>
      <w:r w:rsidRPr="0065610C">
        <w:rPr>
          <w:i/>
          <w:spacing w:val="-2"/>
          <w:szCs w:val="24"/>
        </w:rPr>
        <w:t xml:space="preserve">insert amount in  </w:t>
      </w:r>
      <w:r w:rsidR="00A00F13">
        <w:rPr>
          <w:i/>
          <w:spacing w:val="-2"/>
          <w:szCs w:val="24"/>
        </w:rPr>
        <w:t>Beneficiary</w:t>
      </w:r>
      <w:r w:rsidRPr="0065610C">
        <w:rPr>
          <w:i/>
          <w:spacing w:val="-2"/>
          <w:szCs w:val="24"/>
        </w:rPr>
        <w:t>’s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6"/>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7"/>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68"/>
      <w:headerReference w:type="first" r:id="rId69"/>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1D" w:rsidRDefault="00FE731D">
      <w:r>
        <w:separator/>
      </w:r>
    </w:p>
  </w:endnote>
  <w:endnote w:type="continuationSeparator" w:id="0">
    <w:p w:rsidR="00FE731D" w:rsidRDefault="00F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44" w:rsidRDefault="003D2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tabs>
        <w:tab w:val="center" w:pos="4320"/>
        <w:tab w:val="right" w:pos="9000"/>
      </w:tabs>
      <w:rPr>
        <w:b/>
        <w:bCs/>
      </w:rPr>
    </w:pPr>
    <w:r>
      <w:rPr>
        <w:b/>
        <w:bCs/>
      </w:rPr>
      <w:t>DRAFT SBD Goods</w:t>
    </w:r>
    <w:r>
      <w:rPr>
        <w:b/>
        <w:bCs/>
      </w:rPr>
      <w:tab/>
    </w:r>
    <w:r>
      <w:rPr>
        <w:b/>
        <w:bCs/>
      </w:rPr>
      <w:tab/>
      <w:t>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44" w:rsidRDefault="003D2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DB5610">
      <w:tc>
        <w:tcPr>
          <w:tcW w:w="918" w:type="dxa"/>
        </w:tcPr>
        <w:p w:rsidR="00DB5610" w:rsidRPr="00F97FBE" w:rsidRDefault="00DB5610">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840B9F" w:rsidRPr="00840B9F">
            <w:rPr>
              <w:b/>
              <w:noProof/>
              <w:color w:val="4F81BD" w:themeColor="accent1"/>
              <w:sz w:val="22"/>
              <w:szCs w:val="22"/>
            </w:rPr>
            <w:t>68</w:t>
          </w:r>
          <w:r w:rsidRPr="00F97FBE">
            <w:rPr>
              <w:sz w:val="22"/>
              <w:szCs w:val="22"/>
            </w:rPr>
            <w:fldChar w:fldCharType="end"/>
          </w:r>
        </w:p>
      </w:tc>
      <w:tc>
        <w:tcPr>
          <w:tcW w:w="7938" w:type="dxa"/>
        </w:tcPr>
        <w:p w:rsidR="00DB5610" w:rsidRDefault="00DB5610" w:rsidP="00DB5610">
          <w:pPr>
            <w:pStyle w:val="Footer"/>
            <w:jc w:val="right"/>
          </w:pPr>
          <w:r w:rsidRPr="009367C2">
            <w:rPr>
              <w:sz w:val="22"/>
            </w:rPr>
            <w:t>Section VI. Bank Policy - Corrupt and Fraudulent Practices</w:t>
          </w:r>
        </w:p>
      </w:tc>
    </w:tr>
  </w:tbl>
  <w:p w:rsidR="00DB5610" w:rsidRDefault="00DB5610" w:rsidP="00DB5610">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DB5610" w:rsidTr="00DB5610">
      <w:tc>
        <w:tcPr>
          <w:tcW w:w="918" w:type="dxa"/>
        </w:tcPr>
        <w:p w:rsidR="00DB5610" w:rsidRPr="00F97FBE" w:rsidRDefault="00DB5610" w:rsidP="00DB5610">
          <w:pPr>
            <w:pStyle w:val="Footer"/>
            <w:jc w:val="right"/>
            <w:rPr>
              <w:b/>
              <w:color w:val="4F81BD" w:themeColor="accent1"/>
              <w:szCs w:val="24"/>
            </w:rPr>
          </w:pPr>
          <w:r w:rsidRPr="00F97FBE">
            <w:rPr>
              <w:szCs w:val="24"/>
            </w:rPr>
            <w:fldChar w:fldCharType="begin"/>
          </w:r>
          <w:r w:rsidRPr="00F97FBE">
            <w:rPr>
              <w:szCs w:val="24"/>
            </w:rPr>
            <w:instrText xml:space="preserve"> PAGE   \* MERGEFORMAT </w:instrText>
          </w:r>
          <w:r w:rsidRPr="00F97FBE">
            <w:rPr>
              <w:szCs w:val="24"/>
            </w:rPr>
            <w:fldChar w:fldCharType="separate"/>
          </w:r>
          <w:r w:rsidR="00840B9F" w:rsidRPr="00840B9F">
            <w:rPr>
              <w:b/>
              <w:noProof/>
              <w:color w:val="4F81BD" w:themeColor="accent1"/>
              <w:szCs w:val="24"/>
            </w:rPr>
            <w:t>119</w:t>
          </w:r>
          <w:r w:rsidRPr="00F97FBE">
            <w:rPr>
              <w:szCs w:val="24"/>
            </w:rPr>
            <w:fldChar w:fldCharType="end"/>
          </w:r>
        </w:p>
      </w:tc>
      <w:tc>
        <w:tcPr>
          <w:tcW w:w="7938" w:type="dxa"/>
        </w:tcPr>
        <w:p w:rsidR="00DB5610" w:rsidRPr="00F97FBE" w:rsidRDefault="00DB5610" w:rsidP="00DB5610">
          <w:pPr>
            <w:pStyle w:val="Footer"/>
            <w:jc w:val="right"/>
          </w:pPr>
          <w:r w:rsidRPr="009367C2">
            <w:rPr>
              <w:sz w:val="22"/>
            </w:rPr>
            <w:t>Section VI. Bank Policy - Corrupt and Fraudulent Practices</w:t>
          </w:r>
        </w:p>
      </w:tc>
    </w:tr>
  </w:tbl>
  <w:p w:rsidR="00DB5610" w:rsidRDefault="00DB5610" w:rsidP="00DB5610">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DB5610" w:rsidTr="00DB5610">
      <w:tc>
        <w:tcPr>
          <w:tcW w:w="918" w:type="dxa"/>
        </w:tcPr>
        <w:p w:rsidR="00DB5610" w:rsidRPr="009A2D96" w:rsidRDefault="00DB5610" w:rsidP="00DB5610">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40B9F" w:rsidRPr="00840B9F">
            <w:rPr>
              <w:b/>
              <w:noProof/>
              <w:color w:val="4F81BD" w:themeColor="accent1"/>
              <w:sz w:val="22"/>
              <w:szCs w:val="22"/>
            </w:rPr>
            <w:t>69</w:t>
          </w:r>
          <w:r w:rsidRPr="009A2D96">
            <w:rPr>
              <w:sz w:val="22"/>
              <w:szCs w:val="22"/>
            </w:rPr>
            <w:fldChar w:fldCharType="end"/>
          </w:r>
        </w:p>
      </w:tc>
      <w:tc>
        <w:tcPr>
          <w:tcW w:w="7938" w:type="dxa"/>
        </w:tcPr>
        <w:p w:rsidR="00DB5610" w:rsidRDefault="00DB5610" w:rsidP="00DB5610">
          <w:pPr>
            <w:pStyle w:val="Footer"/>
            <w:jc w:val="right"/>
          </w:pPr>
          <w:r w:rsidRPr="009367C2">
            <w:rPr>
              <w:sz w:val="22"/>
            </w:rPr>
            <w:t>Section VI. Bank Policy - Corrupt and Fraudulent Practices</w:t>
          </w:r>
        </w:p>
      </w:tc>
    </w:tr>
  </w:tbl>
  <w:p w:rsidR="00DB5610" w:rsidRDefault="00DB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1D" w:rsidRDefault="00FE731D">
      <w:r>
        <w:separator/>
      </w:r>
    </w:p>
  </w:footnote>
  <w:footnote w:type="continuationSeparator" w:id="0">
    <w:p w:rsidR="00FE731D" w:rsidRDefault="00FE731D">
      <w:r>
        <w:continuationSeparator/>
      </w:r>
    </w:p>
  </w:footnote>
  <w:footnote w:id="1">
    <w:p w:rsidR="00DB5610" w:rsidRPr="00D25F61" w:rsidDel="008E2812" w:rsidRDefault="00DB5610" w:rsidP="00FD547F">
      <w:pPr>
        <w:pStyle w:val="FootnoteText"/>
        <w:rPr>
          <w:ins w:id="272" w:author="Karina Mostipan" w:date="2013-01-17T18:14:00Z"/>
          <w:del w:id="273" w:author="wb335182" w:date="2011-11-18T14:22:00Z"/>
        </w:rPr>
      </w:pPr>
      <w:r>
        <w:rPr>
          <w:rStyle w:val="FootnoteReference"/>
        </w:rPr>
        <w:footnoteRef/>
      </w:r>
      <w:r>
        <w:t xml:space="preserve">  </w:t>
      </w:r>
      <w:r>
        <w:rPr>
          <w:i/>
          <w:iCs/>
        </w:rPr>
        <w:t>Bidder to use as appropriate</w:t>
      </w:r>
    </w:p>
  </w:footnote>
  <w:footnote w:id="2">
    <w:p w:rsidR="00DB5610" w:rsidRDefault="00DB5610">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rsidR="00DB5610" w:rsidRDefault="00DB5610" w:rsidP="00892EA3">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
    <w:p w:rsidR="00DB5610" w:rsidRDefault="00DB5610" w:rsidP="00892EA3">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A72858">
        <w:rPr>
          <w:szCs w:val="18"/>
        </w:rPr>
        <w:t>includes Islamic Development Bank staff and employees of other organizations taking or reviewing procurement decisions.</w:t>
      </w:r>
    </w:p>
  </w:footnote>
  <w:footnote w:id="5">
    <w:p w:rsidR="00DB5610" w:rsidRDefault="00DB5610" w:rsidP="00892EA3">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rsidR="00DB5610" w:rsidRDefault="00DB5610" w:rsidP="00892EA3">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rsidR="00DB5610" w:rsidRDefault="00DB5610" w:rsidP="00892EA3">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8">
    <w:p w:rsidR="00DB5610" w:rsidRDefault="00DB5610" w:rsidP="00892EA3">
      <w:pPr>
        <w:pStyle w:val="FootnoteText"/>
      </w:pPr>
      <w:r>
        <w:rPr>
          <w:rStyle w:val="FootnoteReference"/>
        </w:rPr>
        <w:footnoteRef/>
      </w:r>
      <w:r>
        <w:t xml:space="preserve"> </w:t>
      </w:r>
      <w:r>
        <w:tab/>
      </w:r>
      <w:r w:rsidRPr="005B07B6">
        <w:t xml:space="preserve">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w:t>
      </w:r>
      <w:r w:rsidRPr="00A72858">
        <w:t>the Islamic Development Bank</w:t>
      </w:r>
      <w:r w:rsidRPr="005B07B6">
        <w:t xml:space="preserve">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rsidR="00DB5610" w:rsidRDefault="00DB5610" w:rsidP="00892EA3">
      <w:pPr>
        <w:pStyle w:val="FootnoteText"/>
      </w:pPr>
      <w:r>
        <w:rPr>
          <w:rStyle w:val="FootnoteReference"/>
        </w:rPr>
        <w:footnoteRef/>
      </w:r>
      <w:r>
        <w:t xml:space="preserve">  </w:t>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10">
    <w:p w:rsidR="00DB5610" w:rsidRDefault="00DB5610" w:rsidP="00EB01DA">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1">
    <w:p w:rsidR="00DB5610" w:rsidRDefault="00DB5610" w:rsidP="00EB01DA">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A72858">
        <w:rPr>
          <w:szCs w:val="18"/>
        </w:rPr>
        <w:t>includes Islamic Development Bank staff and employees of other organizations taking or reviewing procurement decisions.</w:t>
      </w:r>
    </w:p>
  </w:footnote>
  <w:footnote w:id="12">
    <w:p w:rsidR="00DB5610" w:rsidRDefault="00DB5610" w:rsidP="00EB01D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rsidR="00DB5610" w:rsidRDefault="00DB5610" w:rsidP="00EB01D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rsidR="00DB5610" w:rsidRDefault="00DB5610" w:rsidP="00EB01D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5">
    <w:p w:rsidR="00DB5610" w:rsidRDefault="00DB5610" w:rsidP="00EB01DA">
      <w:pPr>
        <w:pStyle w:val="FootnoteText"/>
      </w:pPr>
      <w:r>
        <w:rPr>
          <w:rStyle w:val="FootnoteReference"/>
        </w:rPr>
        <w:footnoteRef/>
      </w:r>
      <w:r>
        <w:t xml:space="preserve"> </w:t>
      </w:r>
      <w:r>
        <w:tab/>
      </w:r>
      <w:r w:rsidRPr="005B07B6">
        <w:t xml:space="preserve">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w:t>
      </w:r>
      <w:r w:rsidRPr="00A72858">
        <w:t>the Islamic Development Bank</w:t>
      </w:r>
      <w:r w:rsidRPr="005B07B6">
        <w:t xml:space="preserve">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rsidR="00DB5610" w:rsidRDefault="00DB5610" w:rsidP="00EB01DA">
      <w:pPr>
        <w:pStyle w:val="FootnoteText"/>
      </w:pPr>
      <w:r>
        <w:rPr>
          <w:rStyle w:val="FootnoteReference"/>
        </w:rPr>
        <w:footnoteRef/>
      </w:r>
      <w:r>
        <w:t xml:space="preserve">  </w:t>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17">
    <w:p w:rsidR="00DB5610" w:rsidRPr="00BC09A2" w:rsidRDefault="00DB5610"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8">
    <w:p w:rsidR="00DB5610" w:rsidRPr="00BC09A2" w:rsidRDefault="00DB5610"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9">
    <w:p w:rsidR="00DB5610" w:rsidRPr="00BC09A2" w:rsidRDefault="00DB5610"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0">
    <w:p w:rsidR="00DB5610" w:rsidRDefault="00DB5610"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1">
    <w:p w:rsidR="00DB5610" w:rsidRPr="007B519B" w:rsidRDefault="00DB5610" w:rsidP="001E35E1">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w:t>
      </w:r>
      <w:r w:rsidR="00375871">
        <w:rPr>
          <w:i/>
          <w:spacing w:val="-2"/>
        </w:rPr>
        <w:t>-</w:t>
      </w:r>
      <w:r w:rsidRPr="007B519B">
        <w:rPr>
          <w:i/>
          <w:spacing w:val="-2"/>
        </w:rPr>
        <w:t>financing agency]. Bidding process will be governed by the Bank’s rules and procedures.”</w:t>
      </w:r>
    </w:p>
  </w:footnote>
  <w:footnote w:id="22">
    <w:p w:rsidR="00DB5610" w:rsidRPr="007B519B" w:rsidRDefault="00DB5610"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3">
    <w:p w:rsidR="00DB5610" w:rsidRPr="00D3556C" w:rsidRDefault="00DB5610"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4">
    <w:p w:rsidR="00DB5610" w:rsidRDefault="00DB5610"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5">
    <w:p w:rsidR="00DB5610" w:rsidRDefault="00DB5610"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6">
    <w:p w:rsidR="00DB5610" w:rsidRDefault="00DB5610" w:rsidP="001E35E1">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Bank, documents may be distributed by e-mail.</w:t>
      </w:r>
    </w:p>
  </w:footnote>
  <w:footnote w:id="27">
    <w:p w:rsidR="00DB5610" w:rsidRDefault="00DB5610"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p>
  <w:p w:rsidR="00DB5610" w:rsidRDefault="00DB5610">
    <w:pPr>
      <w:pStyle w:val="Header"/>
      <w:pBdr>
        <w:bottom w:val="none" w:sz="0" w:space="0" w:color="auto"/>
      </w:pBdr>
      <w:tabs>
        <w:tab w:val="right" w:pos="9720"/>
      </w:tabs>
      <w:ind w:right="-18"/>
    </w:pPr>
    <w:r>
      <w:tab/>
    </w:r>
  </w:p>
  <w:p w:rsidR="00DB5610" w:rsidRDefault="00DB561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5610" w:rsidRDefault="00DB5610">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DB5610" w:rsidRDefault="00DB561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5610" w:rsidRDefault="00DB5610">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DB5610" w:rsidRDefault="00DB561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viii</w:t>
    </w:r>
    <w:r>
      <w:rPr>
        <w:rStyle w:val="PageNumber"/>
      </w:rPr>
      <w:fldChar w:fldCharType="end"/>
    </w:r>
  </w:p>
  <w:p w:rsidR="00DB5610" w:rsidRDefault="00DB561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1</w:t>
    </w:r>
    <w:r>
      <w:rPr>
        <w:rStyle w:val="PageNumber"/>
      </w:rPr>
      <w:fldChar w:fldCharType="end"/>
    </w:r>
  </w:p>
  <w:p w:rsidR="00DB5610" w:rsidRDefault="00DB561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26</w:t>
    </w:r>
    <w:r>
      <w:rPr>
        <w:rStyle w:val="PageNumber"/>
      </w:rPr>
      <w:fldChar w:fldCharType="end"/>
    </w:r>
  </w:p>
  <w:p w:rsidR="00DB5610" w:rsidRDefault="00DB5610">
    <w:pPr>
      <w:pStyle w:val="Header"/>
      <w:ind w:right="54" w:firstLine="360"/>
      <w:jc w:val="right"/>
    </w:pPr>
    <w:r>
      <w:t>Section I Instructions to Bidders</w:t>
    </w:r>
  </w:p>
  <w:p w:rsidR="00DB5610" w:rsidRDefault="00DB561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27</w:t>
    </w:r>
    <w:r>
      <w:rPr>
        <w:rStyle w:val="PageNumber"/>
      </w:rPr>
      <w:fldChar w:fldCharType="end"/>
    </w:r>
  </w:p>
  <w:p w:rsidR="00DB5610" w:rsidRDefault="00DB5610">
    <w:pPr>
      <w:pStyle w:val="Header"/>
      <w:ind w:right="-36"/>
    </w:pPr>
    <w:r>
      <w:t>Section I Instructions to Bidders</w:t>
    </w:r>
  </w:p>
  <w:p w:rsidR="00DB5610" w:rsidRDefault="00DB561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3</w:t>
    </w:r>
    <w:r>
      <w:rPr>
        <w:rStyle w:val="PageNumber"/>
      </w:rPr>
      <w:fldChar w:fldCharType="end"/>
    </w:r>
  </w:p>
  <w:p w:rsidR="00DB5610" w:rsidRDefault="00DB561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34</w:t>
    </w:r>
    <w:r>
      <w:rPr>
        <w:rStyle w:val="PageNumber"/>
      </w:rPr>
      <w:fldChar w:fldCharType="end"/>
    </w:r>
    <w:r>
      <w:rPr>
        <w:rStyle w:val="PageNumber"/>
      </w:rPr>
      <w:tab/>
    </w:r>
    <w:r>
      <w:t>Section II Bid Data Sheet</w:t>
    </w:r>
  </w:p>
  <w:p w:rsidR="00DB5610" w:rsidRDefault="00DB5610"/>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35</w:t>
    </w:r>
    <w:r>
      <w:rPr>
        <w:rStyle w:val="PageNumber"/>
      </w:rPr>
      <w:fldChar w:fldCharType="end"/>
    </w:r>
  </w:p>
  <w:p w:rsidR="00DB5610" w:rsidRDefault="00DB5610">
    <w:pPr>
      <w:pStyle w:val="Header"/>
      <w:ind w:right="-36"/>
    </w:pPr>
    <w:r>
      <w:t>Section II Bid Data Sheet</w:t>
    </w:r>
  </w:p>
  <w:p w:rsidR="00DB5610" w:rsidRDefault="00DB5610"/>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29</w:t>
    </w:r>
    <w:r>
      <w:rPr>
        <w:rStyle w:val="PageNumber"/>
      </w:rPr>
      <w:fldChar w:fldCharType="end"/>
    </w:r>
  </w:p>
  <w:p w:rsidR="00DB5610" w:rsidRDefault="00DB56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rsidR="00DB5610" w:rsidRDefault="00DB5610"/>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42</w:t>
    </w:r>
    <w:r>
      <w:rPr>
        <w:rStyle w:val="PageNumber"/>
      </w:rPr>
      <w:fldChar w:fldCharType="end"/>
    </w:r>
    <w:r>
      <w:rPr>
        <w:rStyle w:val="PageNumber"/>
      </w:rPr>
      <w:tab/>
    </w:r>
    <w:r>
      <w:t>Section III. Evaluation and Qualification Criteria</w:t>
    </w:r>
  </w:p>
  <w:p w:rsidR="00DB5610" w:rsidRDefault="00DB5610"/>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41</w:t>
    </w:r>
    <w:r>
      <w:rPr>
        <w:rStyle w:val="PageNumber"/>
      </w:rPr>
      <w:fldChar w:fldCharType="end"/>
    </w:r>
  </w:p>
  <w:p w:rsidR="00DB5610" w:rsidRDefault="00DB5610">
    <w:pPr>
      <w:pStyle w:val="Header"/>
      <w:ind w:right="-36"/>
    </w:pPr>
    <w:r>
      <w:t>Section III. Evaluation and Qualification Criteria</w:t>
    </w:r>
  </w:p>
  <w:p w:rsidR="00DB5610" w:rsidRDefault="00DB5610"/>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37</w:t>
    </w:r>
    <w:r>
      <w:rPr>
        <w:rStyle w:val="PageNumber"/>
      </w:rPr>
      <w:fldChar w:fldCharType="end"/>
    </w:r>
  </w:p>
  <w:p w:rsidR="00DB5610" w:rsidRDefault="00DB5610"/>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48</w:t>
    </w:r>
    <w:r>
      <w:rPr>
        <w:rStyle w:val="PageNumber"/>
      </w:rPr>
      <w:fldChar w:fldCharType="end"/>
    </w:r>
    <w:r>
      <w:rPr>
        <w:rStyle w:val="PageNumber"/>
      </w:rPr>
      <w:tab/>
      <w:t>Section IV Bidding Forms</w:t>
    </w:r>
  </w:p>
  <w:p w:rsidR="00DB5610" w:rsidRDefault="00DB5610"/>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49</w:t>
    </w:r>
    <w:r>
      <w:rPr>
        <w:rStyle w:val="PageNumber"/>
      </w:rPr>
      <w:fldChar w:fldCharType="end"/>
    </w:r>
  </w:p>
  <w:p w:rsidR="00DB5610" w:rsidRDefault="00DB561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49</w:t>
    </w:r>
    <w:r>
      <w:rPr>
        <w:rStyle w:val="PageNumber"/>
      </w:rPr>
      <w:fldChar w:fldCharType="end"/>
    </w:r>
  </w:p>
  <w:p w:rsidR="00DB5610" w:rsidRDefault="00DB5610"/>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43</w:t>
    </w:r>
    <w:r>
      <w:rPr>
        <w:rStyle w:val="PageNumber"/>
      </w:rPr>
      <w:fldChar w:fldCharType="end"/>
    </w:r>
  </w:p>
  <w:p w:rsidR="00DB5610" w:rsidRDefault="00DB5610"/>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58</w:t>
    </w:r>
    <w:r>
      <w:rPr>
        <w:rStyle w:val="PageNumber"/>
      </w:rPr>
      <w:fldChar w:fldCharType="end"/>
    </w:r>
    <w:r>
      <w:rPr>
        <w:rStyle w:val="PageNumber"/>
      </w:rPr>
      <w:tab/>
      <w:t>Section IV Bidding Forms</w:t>
    </w:r>
  </w:p>
  <w:p w:rsidR="00DB5610" w:rsidRDefault="00DB5610"/>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59</w:t>
    </w:r>
    <w:r>
      <w:rPr>
        <w:rStyle w:val="PageNumber"/>
      </w:rPr>
      <w:fldChar w:fldCharType="end"/>
    </w:r>
  </w:p>
  <w:p w:rsidR="00DB5610" w:rsidRDefault="00DB561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59</w:t>
    </w:r>
    <w:r>
      <w:rPr>
        <w:rStyle w:val="PageNumber"/>
      </w:rPr>
      <w:fldChar w:fldCharType="end"/>
    </w:r>
  </w:p>
  <w:p w:rsidR="00DB5610" w:rsidRDefault="00DB5610"/>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50</w:t>
    </w:r>
    <w:r>
      <w:rPr>
        <w:rStyle w:val="PageNumber"/>
      </w:rPr>
      <w:fldChar w:fldCharType="end"/>
    </w:r>
  </w:p>
  <w:p w:rsidR="00DB5610" w:rsidRDefault="00DB5610"/>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54</w:t>
    </w:r>
    <w:r>
      <w:rPr>
        <w:rStyle w:val="PageNumber"/>
      </w:rPr>
      <w:fldChar w:fldCharType="end"/>
    </w:r>
  </w:p>
  <w:p w:rsidR="00DB5610" w:rsidRDefault="00DB56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FE731D">
    <w:pPr>
      <w:pStyle w:val="Header"/>
      <w:pBdr>
        <w:bottom w:val="none" w:sz="0" w:space="0" w:color="auto"/>
      </w:pBdr>
      <w:tabs>
        <w:tab w:val="right" w:pos="9720"/>
      </w:tabs>
    </w:pPr>
    <w:sdt>
      <w:sdtPr>
        <w:id w:val="-63471895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5610">
      <w:tab/>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none" w:sz="0" w:space="0" w:color="auto"/>
      </w:pBdr>
    </w:pPr>
  </w:p>
  <w:p w:rsidR="00DB5610" w:rsidRDefault="00DB5610"/>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DB5610" w:rsidRDefault="00DB5610"/>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61</w:t>
    </w:r>
    <w:r>
      <w:rPr>
        <w:rStyle w:val="PageNumber"/>
      </w:rPr>
      <w:fldChar w:fldCharType="end"/>
    </w:r>
  </w:p>
  <w:p w:rsidR="00DB5610" w:rsidRDefault="00DB5610"/>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68</w:t>
    </w:r>
    <w:r>
      <w:rPr>
        <w:rStyle w:val="PageNumber"/>
      </w:rPr>
      <w:fldChar w:fldCharType="end"/>
    </w:r>
    <w:r>
      <w:rPr>
        <w:rStyle w:val="PageNumber"/>
      </w:rPr>
      <w:tab/>
    </w:r>
    <w:r>
      <w:t>Section VII Schedule of Requirements</w:t>
    </w:r>
  </w:p>
  <w:p w:rsidR="00DB5610" w:rsidRDefault="00DB5610"/>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73</w:t>
    </w:r>
    <w:r>
      <w:rPr>
        <w:rStyle w:val="PageNumber"/>
      </w:rPr>
      <w:fldChar w:fldCharType="end"/>
    </w:r>
  </w:p>
  <w:p w:rsidR="00DB5610" w:rsidRDefault="00DB5610"/>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69</w:t>
    </w:r>
    <w:r>
      <w:rPr>
        <w:rStyle w:val="PageNumber"/>
      </w:rPr>
      <w:fldChar w:fldCharType="end"/>
    </w:r>
  </w:p>
  <w:p w:rsidR="00DB5610" w:rsidRDefault="00DB5610"/>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71</w:t>
    </w:r>
    <w:r>
      <w:rPr>
        <w:rStyle w:val="PageNumber"/>
      </w:rPr>
      <w:fldChar w:fldCharType="end"/>
    </w:r>
    <w:r>
      <w:rPr>
        <w:rStyle w:val="PageNumber"/>
      </w:rPr>
      <w:tab/>
    </w:r>
    <w:r>
      <w:t>Section VII. Schedule of Requirements</w:t>
    </w:r>
  </w:p>
  <w:p w:rsidR="00DB5610" w:rsidRDefault="00DB561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iii</w:t>
    </w:r>
    <w:r>
      <w:rPr>
        <w:rStyle w:val="PageNumber"/>
      </w:rPr>
      <w:fldChar w:fldCharType="end"/>
    </w:r>
  </w:p>
  <w:p w:rsidR="00DB5610" w:rsidRDefault="00DB5610"/>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75</w:t>
    </w:r>
    <w:r>
      <w:rPr>
        <w:rStyle w:val="PageNumber"/>
      </w:rPr>
      <w:fldChar w:fldCharType="end"/>
    </w:r>
  </w:p>
  <w:p w:rsidR="00DB5610" w:rsidRDefault="00DB5610"/>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96</w:t>
    </w:r>
    <w:r>
      <w:rPr>
        <w:rStyle w:val="PageNumber"/>
      </w:rPr>
      <w:fldChar w:fldCharType="end"/>
    </w:r>
    <w:r>
      <w:tab/>
      <w:t>Section VIII.  General Conditions of Contract</w:t>
    </w:r>
    <w:r>
      <w:tab/>
    </w:r>
  </w:p>
  <w:p w:rsidR="00DB5610" w:rsidRDefault="00DB5610"/>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95</w:t>
    </w:r>
    <w:r>
      <w:rPr>
        <w:rStyle w:val="PageNumber"/>
      </w:rPr>
      <w:fldChar w:fldCharType="end"/>
    </w:r>
  </w:p>
  <w:p w:rsidR="00DB5610" w:rsidRDefault="00DB5610"/>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77</w:t>
    </w:r>
    <w:r>
      <w:rPr>
        <w:rStyle w:val="PageNumber"/>
      </w:rPr>
      <w:fldChar w:fldCharType="end"/>
    </w:r>
  </w:p>
  <w:p w:rsidR="00DB5610" w:rsidRDefault="00DB5610"/>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40B9F">
      <w:rPr>
        <w:rStyle w:val="PageNumber"/>
        <w:rFonts w:cs="Arial"/>
        <w:noProof/>
      </w:rPr>
      <w:t>98</w:t>
    </w:r>
    <w:r>
      <w:rPr>
        <w:rStyle w:val="PageNumber"/>
        <w:rFonts w:cs="Arial"/>
      </w:rPr>
      <w:fldChar w:fldCharType="end"/>
    </w:r>
    <w:r>
      <w:rPr>
        <w:rStyle w:val="PageNumber"/>
        <w:rFonts w:cs="Arial"/>
      </w:rPr>
      <w:tab/>
      <w:t>Section VIII – General Conditions of Contract</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99</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97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page" w:x="1297" w:y="-2"/>
      <w:rPr>
        <w:rStyle w:val="PageNumber"/>
      </w:rPr>
    </w:pPr>
  </w:p>
  <w:p w:rsidR="00DB5610" w:rsidRDefault="00DB5610">
    <w:pPr>
      <w:pStyle w:val="Header"/>
      <w:ind w:right="72"/>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106</w:t>
    </w:r>
    <w:r>
      <w:rPr>
        <w:rStyle w:val="PageNumber"/>
      </w:rPr>
      <w:fldChar w:fldCharType="end"/>
    </w:r>
    <w:r>
      <w:rPr>
        <w:rStyle w:val="PageNumber"/>
      </w:rPr>
      <w:tab/>
      <w:t>Section IX.  Special Conditions of Contract</w:t>
    </w:r>
  </w:p>
  <w:p w:rsidR="00DB5610" w:rsidRDefault="00DB5610"/>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119</w:t>
    </w:r>
    <w:r>
      <w:rPr>
        <w:rStyle w:val="PageNumber"/>
      </w:rPr>
      <w:fldChar w:fldCharType="end"/>
    </w:r>
  </w:p>
  <w:p w:rsidR="00DB5610" w:rsidRDefault="00DB5610"/>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99</w:t>
    </w:r>
    <w:r>
      <w:rPr>
        <w:rStyle w:val="PageNumber"/>
      </w:rPr>
      <w:fldChar w:fldCharType="end"/>
    </w:r>
  </w:p>
  <w:p w:rsidR="00DB5610" w:rsidRDefault="00DB561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0B9F">
      <w:rPr>
        <w:rStyle w:val="PageNumber"/>
        <w:noProof/>
      </w:rPr>
      <w:t>vi</w:t>
    </w:r>
    <w:r>
      <w:rPr>
        <w:rStyle w:val="PageNumber"/>
      </w:rPr>
      <w:fldChar w:fldCharType="end"/>
    </w:r>
  </w:p>
  <w:p w:rsidR="00DB5610" w:rsidRDefault="00DB5610">
    <w:pPr>
      <w:pStyle w:val="Header"/>
      <w:tabs>
        <w:tab w:val="right" w:pos="9720"/>
      </w:tabs>
      <w:ind w:right="-18" w:firstLine="360"/>
    </w:pPr>
    <w:r>
      <w:tab/>
      <w:t>Summary Description</w:t>
    </w:r>
  </w:p>
  <w:p w:rsidR="00DB5610" w:rsidRDefault="00DB5610"/>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120</w:t>
    </w:r>
    <w:r>
      <w:rPr>
        <w:rStyle w:val="PageNumber"/>
      </w:rPr>
      <w:fldChar w:fldCharType="end"/>
    </w:r>
    <w:r>
      <w:rPr>
        <w:rStyle w:val="PageNumber"/>
      </w:rPr>
      <w:tab/>
      <w:t>Invitation for Bids</w:t>
    </w:r>
  </w:p>
  <w:p w:rsidR="00DB5610" w:rsidRDefault="00DB5610"/>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109</w:t>
    </w:r>
    <w:r>
      <w:rPr>
        <w:rStyle w:val="PageNumber"/>
      </w:rPr>
      <w:fldChar w:fldCharType="end"/>
    </w:r>
  </w:p>
  <w:p w:rsidR="00DB5610" w:rsidRDefault="00DB561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framePr w:wrap="around" w:vAnchor="text" w:hAnchor="margin" w:xAlign="outside" w:y="1"/>
      <w:rPr>
        <w:rStyle w:val="PageNumber"/>
      </w:rPr>
    </w:pPr>
  </w:p>
  <w:p w:rsidR="00DB5610" w:rsidRDefault="00DB5610">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DB5610" w:rsidRDefault="00DB561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v</w:t>
    </w:r>
    <w:r>
      <w:rPr>
        <w:rStyle w:val="PageNumber"/>
      </w:rPr>
      <w:fldChar w:fldCharType="end"/>
    </w:r>
  </w:p>
  <w:p w:rsidR="00DB5610" w:rsidRDefault="00DB561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Bdr>
        <w:bottom w:val="none" w:sz="0" w:space="0" w:color="auto"/>
      </w:pBdr>
      <w:ind w:right="72"/>
    </w:pPr>
    <w:r>
      <w:tab/>
    </w:r>
  </w:p>
  <w:p w:rsidR="00DB5610" w:rsidRDefault="00DB561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10" w:rsidRDefault="00DB5610">
    <w:pPr>
      <w:pStyle w:val="Header"/>
    </w:pPr>
    <w:r>
      <w:tab/>
    </w:r>
    <w:r>
      <w:rPr>
        <w:rStyle w:val="PageNumber"/>
      </w:rPr>
      <w:fldChar w:fldCharType="begin"/>
    </w:r>
    <w:r>
      <w:rPr>
        <w:rStyle w:val="PageNumber"/>
      </w:rPr>
      <w:instrText xml:space="preserve"> PAGE </w:instrText>
    </w:r>
    <w:r>
      <w:rPr>
        <w:rStyle w:val="PageNumber"/>
      </w:rPr>
      <w:fldChar w:fldCharType="separate"/>
    </w:r>
    <w:r w:rsidR="00840B9F">
      <w:rPr>
        <w:rStyle w:val="PageNumber"/>
        <w:noProof/>
      </w:rPr>
      <w:t>vii</w:t>
    </w:r>
    <w:r>
      <w:rPr>
        <w:rStyle w:val="PageNumber"/>
      </w:rPr>
      <w:fldChar w:fldCharType="end"/>
    </w:r>
  </w:p>
  <w:p w:rsidR="00DB5610" w:rsidRDefault="00DB56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6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1"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8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6"/>
  </w:num>
  <w:num w:numId="2">
    <w:abstractNumId w:val="80"/>
  </w:num>
  <w:num w:numId="3">
    <w:abstractNumId w:val="104"/>
  </w:num>
  <w:num w:numId="4">
    <w:abstractNumId w:val="42"/>
  </w:num>
  <w:num w:numId="5">
    <w:abstractNumId w:val="22"/>
  </w:num>
  <w:num w:numId="6">
    <w:abstractNumId w:val="12"/>
  </w:num>
  <w:num w:numId="7">
    <w:abstractNumId w:val="7"/>
  </w:num>
  <w:num w:numId="8">
    <w:abstractNumId w:val="47"/>
  </w:num>
  <w:num w:numId="9">
    <w:abstractNumId w:val="91"/>
  </w:num>
  <w:num w:numId="10">
    <w:abstractNumId w:val="57"/>
  </w:num>
  <w:num w:numId="11">
    <w:abstractNumId w:val="99"/>
  </w:num>
  <w:num w:numId="12">
    <w:abstractNumId w:val="0"/>
  </w:num>
  <w:num w:numId="13">
    <w:abstractNumId w:val="25"/>
  </w:num>
  <w:num w:numId="14">
    <w:abstractNumId w:val="28"/>
  </w:num>
  <w:num w:numId="15">
    <w:abstractNumId w:val="84"/>
  </w:num>
  <w:num w:numId="16">
    <w:abstractNumId w:val="15"/>
  </w:num>
  <w:num w:numId="17">
    <w:abstractNumId w:val="97"/>
  </w:num>
  <w:num w:numId="18">
    <w:abstractNumId w:val="102"/>
  </w:num>
  <w:num w:numId="19">
    <w:abstractNumId w:val="54"/>
  </w:num>
  <w:num w:numId="20">
    <w:abstractNumId w:val="75"/>
  </w:num>
  <w:num w:numId="21">
    <w:abstractNumId w:val="51"/>
  </w:num>
  <w:num w:numId="22">
    <w:abstractNumId w:val="44"/>
  </w:num>
  <w:num w:numId="23">
    <w:abstractNumId w:val="77"/>
  </w:num>
  <w:num w:numId="24">
    <w:abstractNumId w:val="61"/>
  </w:num>
  <w:num w:numId="25">
    <w:abstractNumId w:val="50"/>
  </w:num>
  <w:num w:numId="26">
    <w:abstractNumId w:val="92"/>
  </w:num>
  <w:num w:numId="27">
    <w:abstractNumId w:val="5"/>
  </w:num>
  <w:num w:numId="28">
    <w:abstractNumId w:val="96"/>
  </w:num>
  <w:num w:numId="29">
    <w:abstractNumId w:val="62"/>
  </w:num>
  <w:num w:numId="30">
    <w:abstractNumId w:val="20"/>
  </w:num>
  <w:num w:numId="31">
    <w:abstractNumId w:val="94"/>
  </w:num>
  <w:num w:numId="32">
    <w:abstractNumId w:val="66"/>
  </w:num>
  <w:num w:numId="33">
    <w:abstractNumId w:val="98"/>
  </w:num>
  <w:num w:numId="34">
    <w:abstractNumId w:val="17"/>
  </w:num>
  <w:num w:numId="35">
    <w:abstractNumId w:val="6"/>
  </w:num>
  <w:num w:numId="36">
    <w:abstractNumId w:val="40"/>
  </w:num>
  <w:num w:numId="37">
    <w:abstractNumId w:val="26"/>
  </w:num>
  <w:num w:numId="38">
    <w:abstractNumId w:val="10"/>
  </w:num>
  <w:num w:numId="39">
    <w:abstractNumId w:val="58"/>
  </w:num>
  <w:num w:numId="40">
    <w:abstractNumId w:val="79"/>
  </w:num>
  <w:num w:numId="41">
    <w:abstractNumId w:val="4"/>
  </w:num>
  <w:num w:numId="42">
    <w:abstractNumId w:val="72"/>
  </w:num>
  <w:num w:numId="43">
    <w:abstractNumId w:val="101"/>
  </w:num>
  <w:num w:numId="44">
    <w:abstractNumId w:val="70"/>
  </w:num>
  <w:num w:numId="45">
    <w:abstractNumId w:val="100"/>
  </w:num>
  <w:num w:numId="46">
    <w:abstractNumId w:val="67"/>
  </w:num>
  <w:num w:numId="47">
    <w:abstractNumId w:val="33"/>
  </w:num>
  <w:num w:numId="48">
    <w:abstractNumId w:val="36"/>
  </w:num>
  <w:num w:numId="49">
    <w:abstractNumId w:val="14"/>
  </w:num>
  <w:num w:numId="50">
    <w:abstractNumId w:val="39"/>
  </w:num>
  <w:num w:numId="51">
    <w:abstractNumId w:val="71"/>
  </w:num>
  <w:num w:numId="52">
    <w:abstractNumId w:val="56"/>
  </w:num>
  <w:num w:numId="53">
    <w:abstractNumId w:val="34"/>
  </w:num>
  <w:num w:numId="54">
    <w:abstractNumId w:val="89"/>
  </w:num>
  <w:num w:numId="55">
    <w:abstractNumId w:val="31"/>
  </w:num>
  <w:num w:numId="56">
    <w:abstractNumId w:val="2"/>
  </w:num>
  <w:num w:numId="57">
    <w:abstractNumId w:val="103"/>
  </w:num>
  <w:num w:numId="58">
    <w:abstractNumId w:val="69"/>
  </w:num>
  <w:num w:numId="59">
    <w:abstractNumId w:val="48"/>
  </w:num>
  <w:num w:numId="60">
    <w:abstractNumId w:val="11"/>
  </w:num>
  <w:num w:numId="61">
    <w:abstractNumId w:val="38"/>
  </w:num>
  <w:num w:numId="62">
    <w:abstractNumId w:val="49"/>
  </w:num>
  <w:num w:numId="63">
    <w:abstractNumId w:val="73"/>
  </w:num>
  <w:num w:numId="64">
    <w:abstractNumId w:val="85"/>
  </w:num>
  <w:num w:numId="65">
    <w:abstractNumId w:val="78"/>
  </w:num>
  <w:num w:numId="66">
    <w:abstractNumId w:val="35"/>
  </w:num>
  <w:num w:numId="67">
    <w:abstractNumId w:val="23"/>
  </w:num>
  <w:num w:numId="68">
    <w:abstractNumId w:val="13"/>
  </w:num>
  <w:num w:numId="69">
    <w:abstractNumId w:val="52"/>
  </w:num>
  <w:num w:numId="70">
    <w:abstractNumId w:val="1"/>
  </w:num>
  <w:num w:numId="71">
    <w:abstractNumId w:val="88"/>
  </w:num>
  <w:num w:numId="72">
    <w:abstractNumId w:val="87"/>
  </w:num>
  <w:num w:numId="73">
    <w:abstractNumId w:val="19"/>
  </w:num>
  <w:num w:numId="74">
    <w:abstractNumId w:val="9"/>
  </w:num>
  <w:num w:numId="75">
    <w:abstractNumId w:val="24"/>
  </w:num>
  <w:num w:numId="76">
    <w:abstractNumId w:val="30"/>
  </w:num>
  <w:num w:numId="77">
    <w:abstractNumId w:val="95"/>
  </w:num>
  <w:num w:numId="78">
    <w:abstractNumId w:val="29"/>
  </w:num>
  <w:num w:numId="79">
    <w:abstractNumId w:val="45"/>
  </w:num>
  <w:num w:numId="80">
    <w:abstractNumId w:val="65"/>
  </w:num>
  <w:num w:numId="81">
    <w:abstractNumId w:val="82"/>
  </w:num>
  <w:num w:numId="82">
    <w:abstractNumId w:val="90"/>
  </w:num>
  <w:num w:numId="83">
    <w:abstractNumId w:val="63"/>
  </w:num>
  <w:num w:numId="84">
    <w:abstractNumId w:val="83"/>
  </w:num>
  <w:num w:numId="85">
    <w:abstractNumId w:val="76"/>
  </w:num>
  <w:num w:numId="86">
    <w:abstractNumId w:val="59"/>
  </w:num>
  <w:num w:numId="87">
    <w:abstractNumId w:val="46"/>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60"/>
  </w:num>
  <w:num w:numId="91">
    <w:abstractNumId w:val="55"/>
  </w:num>
  <w:num w:numId="92">
    <w:abstractNumId w:val="37"/>
  </w:num>
  <w:num w:numId="93">
    <w:abstractNumId w:val="3"/>
  </w:num>
  <w:num w:numId="94">
    <w:abstractNumId w:val="68"/>
  </w:num>
  <w:num w:numId="95">
    <w:abstractNumId w:val="53"/>
  </w:num>
  <w:num w:numId="96">
    <w:abstractNumId w:val="27"/>
  </w:num>
  <w:num w:numId="97">
    <w:abstractNumId w:val="93"/>
  </w:num>
  <w:num w:numId="98">
    <w:abstractNumId w:val="16"/>
  </w:num>
  <w:num w:numId="99">
    <w:abstractNumId w:val="21"/>
  </w:num>
  <w:num w:numId="100">
    <w:abstractNumId w:val="64"/>
  </w:num>
  <w:num w:numId="101">
    <w:abstractNumId w:val="18"/>
  </w:num>
  <w:num w:numId="102">
    <w:abstractNumId w:val="74"/>
  </w:num>
  <w:num w:numId="103">
    <w:abstractNumId w:val="32"/>
  </w:num>
  <w:num w:numId="104">
    <w:abstractNumId w:val="8"/>
  </w:num>
  <w:num w:numId="105">
    <w:abstractNumId w:val="4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32E3"/>
    <w:rsid w:val="000D6A1C"/>
    <w:rsid w:val="000E04D0"/>
    <w:rsid w:val="000E3039"/>
    <w:rsid w:val="000E5ED0"/>
    <w:rsid w:val="000F3312"/>
    <w:rsid w:val="000F4537"/>
    <w:rsid w:val="000F4857"/>
    <w:rsid w:val="000F5633"/>
    <w:rsid w:val="000F7324"/>
    <w:rsid w:val="00100231"/>
    <w:rsid w:val="00101ED3"/>
    <w:rsid w:val="00113511"/>
    <w:rsid w:val="001178D7"/>
    <w:rsid w:val="00122ED7"/>
    <w:rsid w:val="001239C7"/>
    <w:rsid w:val="00125C0B"/>
    <w:rsid w:val="001308CD"/>
    <w:rsid w:val="00130951"/>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E35E1"/>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174AC"/>
    <w:rsid w:val="00220149"/>
    <w:rsid w:val="00221294"/>
    <w:rsid w:val="0022282F"/>
    <w:rsid w:val="002231ED"/>
    <w:rsid w:val="002232B9"/>
    <w:rsid w:val="0022426A"/>
    <w:rsid w:val="002373F0"/>
    <w:rsid w:val="00237CF4"/>
    <w:rsid w:val="0024044C"/>
    <w:rsid w:val="002421C7"/>
    <w:rsid w:val="002464F5"/>
    <w:rsid w:val="00253D93"/>
    <w:rsid w:val="00254708"/>
    <w:rsid w:val="00260DA6"/>
    <w:rsid w:val="0026181C"/>
    <w:rsid w:val="00261EC8"/>
    <w:rsid w:val="00262529"/>
    <w:rsid w:val="00264FAA"/>
    <w:rsid w:val="00265DD4"/>
    <w:rsid w:val="00265F37"/>
    <w:rsid w:val="00266441"/>
    <w:rsid w:val="002905BA"/>
    <w:rsid w:val="00290ECA"/>
    <w:rsid w:val="00295073"/>
    <w:rsid w:val="00297AB1"/>
    <w:rsid w:val="00297E75"/>
    <w:rsid w:val="002A45B4"/>
    <w:rsid w:val="002A64CB"/>
    <w:rsid w:val="002B2DAD"/>
    <w:rsid w:val="002C11CE"/>
    <w:rsid w:val="002C2C1A"/>
    <w:rsid w:val="002C4A3F"/>
    <w:rsid w:val="002C6ECE"/>
    <w:rsid w:val="002C73F8"/>
    <w:rsid w:val="002D505B"/>
    <w:rsid w:val="002D694B"/>
    <w:rsid w:val="002E0CD9"/>
    <w:rsid w:val="002F2059"/>
    <w:rsid w:val="002F473F"/>
    <w:rsid w:val="002F77E7"/>
    <w:rsid w:val="0031382B"/>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75871"/>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2B44"/>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A67BA"/>
    <w:rsid w:val="004B26E7"/>
    <w:rsid w:val="004B2DA0"/>
    <w:rsid w:val="004B43A7"/>
    <w:rsid w:val="004B4EB2"/>
    <w:rsid w:val="004B5C9A"/>
    <w:rsid w:val="004C0505"/>
    <w:rsid w:val="004C563D"/>
    <w:rsid w:val="004D0192"/>
    <w:rsid w:val="004D35CC"/>
    <w:rsid w:val="004D6789"/>
    <w:rsid w:val="004E026F"/>
    <w:rsid w:val="004E379F"/>
    <w:rsid w:val="004E3E6E"/>
    <w:rsid w:val="004F03C4"/>
    <w:rsid w:val="004F0DA5"/>
    <w:rsid w:val="004F2407"/>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519A"/>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A4FD5"/>
    <w:rsid w:val="006B2AB0"/>
    <w:rsid w:val="006B2DB8"/>
    <w:rsid w:val="006B3532"/>
    <w:rsid w:val="006C11E6"/>
    <w:rsid w:val="006C4F7C"/>
    <w:rsid w:val="006C5FC0"/>
    <w:rsid w:val="006D0E1A"/>
    <w:rsid w:val="006E0AFF"/>
    <w:rsid w:val="006E1A82"/>
    <w:rsid w:val="006F0AB1"/>
    <w:rsid w:val="006F4E95"/>
    <w:rsid w:val="006F5E3B"/>
    <w:rsid w:val="006F6416"/>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341A"/>
    <w:rsid w:val="007546B3"/>
    <w:rsid w:val="0075504A"/>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2923"/>
    <w:rsid w:val="007E4E99"/>
    <w:rsid w:val="007E7944"/>
    <w:rsid w:val="007F5935"/>
    <w:rsid w:val="007F6233"/>
    <w:rsid w:val="007F7225"/>
    <w:rsid w:val="00801964"/>
    <w:rsid w:val="008034AD"/>
    <w:rsid w:val="00806324"/>
    <w:rsid w:val="00812AC6"/>
    <w:rsid w:val="00816867"/>
    <w:rsid w:val="0082433B"/>
    <w:rsid w:val="00824DC9"/>
    <w:rsid w:val="00825B71"/>
    <w:rsid w:val="008277AF"/>
    <w:rsid w:val="008300E2"/>
    <w:rsid w:val="0083052E"/>
    <w:rsid w:val="00833093"/>
    <w:rsid w:val="008342DE"/>
    <w:rsid w:val="008378E6"/>
    <w:rsid w:val="00840B9F"/>
    <w:rsid w:val="00840FCC"/>
    <w:rsid w:val="00846C72"/>
    <w:rsid w:val="008539B3"/>
    <w:rsid w:val="00861C04"/>
    <w:rsid w:val="00862163"/>
    <w:rsid w:val="0086488F"/>
    <w:rsid w:val="00867E32"/>
    <w:rsid w:val="00872BF5"/>
    <w:rsid w:val="00873D7F"/>
    <w:rsid w:val="00875291"/>
    <w:rsid w:val="008808AC"/>
    <w:rsid w:val="00881629"/>
    <w:rsid w:val="00883DF2"/>
    <w:rsid w:val="00887CA6"/>
    <w:rsid w:val="00892EA3"/>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63BB3"/>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0F13"/>
    <w:rsid w:val="00A025AA"/>
    <w:rsid w:val="00A04BF9"/>
    <w:rsid w:val="00A07471"/>
    <w:rsid w:val="00A10A4A"/>
    <w:rsid w:val="00A11B89"/>
    <w:rsid w:val="00A121AA"/>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703"/>
    <w:rsid w:val="00A84E78"/>
    <w:rsid w:val="00A87B25"/>
    <w:rsid w:val="00A961AA"/>
    <w:rsid w:val="00AA30B0"/>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AF6207"/>
    <w:rsid w:val="00B01EA0"/>
    <w:rsid w:val="00B027F4"/>
    <w:rsid w:val="00B05FBE"/>
    <w:rsid w:val="00B06F8C"/>
    <w:rsid w:val="00B1302A"/>
    <w:rsid w:val="00B133EE"/>
    <w:rsid w:val="00B14213"/>
    <w:rsid w:val="00B1544A"/>
    <w:rsid w:val="00B15F0E"/>
    <w:rsid w:val="00B17744"/>
    <w:rsid w:val="00B21315"/>
    <w:rsid w:val="00B231D9"/>
    <w:rsid w:val="00B24E76"/>
    <w:rsid w:val="00B328E9"/>
    <w:rsid w:val="00B32E9F"/>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609"/>
    <w:rsid w:val="00BD2878"/>
    <w:rsid w:val="00BD615C"/>
    <w:rsid w:val="00BE0058"/>
    <w:rsid w:val="00BE5E33"/>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0C88"/>
    <w:rsid w:val="00CA17E0"/>
    <w:rsid w:val="00CA4398"/>
    <w:rsid w:val="00CA653D"/>
    <w:rsid w:val="00CB7B93"/>
    <w:rsid w:val="00CC1989"/>
    <w:rsid w:val="00CC3B15"/>
    <w:rsid w:val="00CC7CB2"/>
    <w:rsid w:val="00CD2BA2"/>
    <w:rsid w:val="00CD5425"/>
    <w:rsid w:val="00CE0688"/>
    <w:rsid w:val="00CE327C"/>
    <w:rsid w:val="00CE56D3"/>
    <w:rsid w:val="00CE679D"/>
    <w:rsid w:val="00CF2F66"/>
    <w:rsid w:val="00D00213"/>
    <w:rsid w:val="00D00C24"/>
    <w:rsid w:val="00D01D37"/>
    <w:rsid w:val="00D021BC"/>
    <w:rsid w:val="00D21F03"/>
    <w:rsid w:val="00D25F61"/>
    <w:rsid w:val="00D278BD"/>
    <w:rsid w:val="00D27EEE"/>
    <w:rsid w:val="00D35F1A"/>
    <w:rsid w:val="00D41B51"/>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5610"/>
    <w:rsid w:val="00DB6003"/>
    <w:rsid w:val="00DC0F51"/>
    <w:rsid w:val="00DC73CF"/>
    <w:rsid w:val="00DC79BC"/>
    <w:rsid w:val="00DD4F97"/>
    <w:rsid w:val="00DE31B2"/>
    <w:rsid w:val="00DE5A47"/>
    <w:rsid w:val="00E00ACD"/>
    <w:rsid w:val="00E01064"/>
    <w:rsid w:val="00E05C03"/>
    <w:rsid w:val="00E11489"/>
    <w:rsid w:val="00E1685F"/>
    <w:rsid w:val="00E16884"/>
    <w:rsid w:val="00E174F1"/>
    <w:rsid w:val="00E20537"/>
    <w:rsid w:val="00E20FEC"/>
    <w:rsid w:val="00E21BEF"/>
    <w:rsid w:val="00E244B0"/>
    <w:rsid w:val="00E27E32"/>
    <w:rsid w:val="00E306F3"/>
    <w:rsid w:val="00E3079C"/>
    <w:rsid w:val="00E35A71"/>
    <w:rsid w:val="00E45F83"/>
    <w:rsid w:val="00E515C5"/>
    <w:rsid w:val="00E51D03"/>
    <w:rsid w:val="00E54695"/>
    <w:rsid w:val="00E54D45"/>
    <w:rsid w:val="00E55BA3"/>
    <w:rsid w:val="00E5765B"/>
    <w:rsid w:val="00E60CFB"/>
    <w:rsid w:val="00E61269"/>
    <w:rsid w:val="00E61627"/>
    <w:rsid w:val="00E61DCB"/>
    <w:rsid w:val="00E67A70"/>
    <w:rsid w:val="00E722A1"/>
    <w:rsid w:val="00E7268B"/>
    <w:rsid w:val="00E73B93"/>
    <w:rsid w:val="00E75897"/>
    <w:rsid w:val="00E85690"/>
    <w:rsid w:val="00E86F3D"/>
    <w:rsid w:val="00E92124"/>
    <w:rsid w:val="00E92A07"/>
    <w:rsid w:val="00E937BD"/>
    <w:rsid w:val="00E93A3B"/>
    <w:rsid w:val="00EA0535"/>
    <w:rsid w:val="00EA071D"/>
    <w:rsid w:val="00EA6698"/>
    <w:rsid w:val="00EB01DA"/>
    <w:rsid w:val="00EB0F14"/>
    <w:rsid w:val="00EB125B"/>
    <w:rsid w:val="00EB5CD5"/>
    <w:rsid w:val="00ED1AC8"/>
    <w:rsid w:val="00ED1CD5"/>
    <w:rsid w:val="00ED494E"/>
    <w:rsid w:val="00EE0C9A"/>
    <w:rsid w:val="00EE13F9"/>
    <w:rsid w:val="00EE1606"/>
    <w:rsid w:val="00EE3A84"/>
    <w:rsid w:val="00EE3FF3"/>
    <w:rsid w:val="00EF0C2E"/>
    <w:rsid w:val="00EF1887"/>
    <w:rsid w:val="00EF3D2E"/>
    <w:rsid w:val="00EF734A"/>
    <w:rsid w:val="00EF776A"/>
    <w:rsid w:val="00F03A01"/>
    <w:rsid w:val="00F070A2"/>
    <w:rsid w:val="00F070E8"/>
    <w:rsid w:val="00F11D84"/>
    <w:rsid w:val="00F159F5"/>
    <w:rsid w:val="00F22A55"/>
    <w:rsid w:val="00F307C0"/>
    <w:rsid w:val="00F31130"/>
    <w:rsid w:val="00F4367D"/>
    <w:rsid w:val="00F5062B"/>
    <w:rsid w:val="00F5275A"/>
    <w:rsid w:val="00F55426"/>
    <w:rsid w:val="00F61925"/>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4D3"/>
    <w:rsid w:val="00FD78DD"/>
    <w:rsid w:val="00FE4B2C"/>
    <w:rsid w:val="00FE731D"/>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time"/>
  <w:smartTagType w:namespaceuri="urn:schemas:contacts" w:name="Sn"/>
  <w:smartTagType w:namespaceuri="urn:schemas-microsoft-com:office:smarttags" w:name="place"/>
  <w:shapeDefaults>
    <o:shapedefaults v:ext="edit" spidmax="2050"/>
    <o:shapelayout v:ext="edit">
      <o:idmap v:ext="edit" data="1"/>
    </o:shapelayout>
  </w:shapeDefaults>
  <w:decimalSymbol w:val="."/>
  <w:listSeparator w:val=","/>
  <w15:docId w15:val="{2E0B5567-CD9A-4FE3-96D6-23544651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1"/>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1"/>
      </w:numPr>
      <w:suppressAutoHyphens/>
      <w:outlineLvl w:val="5"/>
    </w:pPr>
    <w:rPr>
      <w:b/>
      <w:bCs/>
      <w:sz w:val="20"/>
    </w:rPr>
  </w:style>
  <w:style w:type="paragraph" w:styleId="Heading7">
    <w:name w:val="heading 7"/>
    <w:basedOn w:val="Normal"/>
    <w:next w:val="Normal"/>
    <w:qFormat/>
    <w:rsid w:val="00182C22"/>
    <w:pPr>
      <w:keepNext/>
      <w:numPr>
        <w:ilvl w:val="6"/>
        <w:numId w:val="101"/>
      </w:numPr>
      <w:tabs>
        <w:tab w:val="left" w:pos="7980"/>
      </w:tabs>
      <w:suppressAutoHyphens/>
      <w:outlineLvl w:val="6"/>
    </w:pPr>
    <w:rPr>
      <w:b/>
    </w:rPr>
  </w:style>
  <w:style w:type="paragraph" w:styleId="Heading8">
    <w:name w:val="heading 8"/>
    <w:basedOn w:val="Normal"/>
    <w:next w:val="Normal"/>
    <w:qFormat/>
    <w:rsid w:val="00182C22"/>
    <w:pPr>
      <w:keepNext/>
      <w:numPr>
        <w:ilvl w:val="7"/>
        <w:numId w:val="101"/>
      </w:numPr>
      <w:suppressAutoHyphens/>
      <w:jc w:val="right"/>
      <w:outlineLvl w:val="7"/>
    </w:pPr>
    <w:rPr>
      <w:sz w:val="20"/>
    </w:rPr>
  </w:style>
  <w:style w:type="paragraph" w:styleId="Heading9">
    <w:name w:val="heading 9"/>
    <w:basedOn w:val="Normal"/>
    <w:next w:val="Normal"/>
    <w:qFormat/>
    <w:rsid w:val="00182C22"/>
    <w:pPr>
      <w:numPr>
        <w:ilvl w:val="8"/>
        <w:numId w:val="10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1"/>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Head41">
    <w:name w:val="Head 4.1"/>
    <w:basedOn w:val="Normal"/>
    <w:rsid w:val="00EB01DA"/>
    <w:pPr>
      <w:keepNext/>
      <w:pBdr>
        <w:bottom w:val="single" w:sz="24" w:space="3" w:color="auto"/>
      </w:pBdr>
      <w:suppressAutoHyphens/>
      <w:spacing w:before="480" w:after="240"/>
      <w:jc w:val="center"/>
    </w:pPr>
    <w:rPr>
      <w:rFonts w:ascii="Times New Roman Bold" w:hAnsi="Times New Roman Bold"/>
      <w:b/>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hyperlink" Target="http://www.isdb.org"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1.xml"/><Relationship Id="rId8" Type="http://schemas.openxmlformats.org/officeDocument/2006/relationships/image" Target="media/image1.wmf"/><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yperlink" Target="http://www.worldbank.org/html/opr/procure/guidelin.html" TargetMode="Externa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6.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oter" Target="footer8.xml"/><Relationship Id="rId60" Type="http://schemas.openxmlformats.org/officeDocument/2006/relationships/header" Target="header43.xml"/><Relationship Id="rId65"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footer" Target="footer7.xml"/><Relationship Id="rId55"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2AED-1570-43F4-A59D-21C5E7C9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29978</Words>
  <Characters>170875</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200453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Elhadj Malick Soumare</cp:lastModifiedBy>
  <cp:revision>2</cp:revision>
  <cp:lastPrinted>2013-08-16T13:14:00Z</cp:lastPrinted>
  <dcterms:created xsi:type="dcterms:W3CDTF">2017-11-13T13:33:00Z</dcterms:created>
  <dcterms:modified xsi:type="dcterms:W3CDTF">2017-11-13T13:33:00Z</dcterms:modified>
</cp:coreProperties>
</file>